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731F4" w14:textId="77777777" w:rsidR="002F36D9" w:rsidRDefault="002F36D9">
      <w:pPr>
        <w:spacing w:after="0" w:line="259" w:lineRule="auto"/>
        <w:ind w:left="0" w:right="0" w:firstLine="0"/>
        <w:jc w:val="left"/>
        <w:rPr>
          <w:rFonts w:ascii="Arial" w:hAnsi="Arial" w:cs="Arial"/>
          <w:b/>
          <w:szCs w:val="24"/>
        </w:rPr>
      </w:pPr>
      <w:bookmarkStart w:id="0" w:name="_GoBack"/>
      <w:bookmarkEnd w:id="0"/>
    </w:p>
    <w:tbl>
      <w:tblPr>
        <w:tblW w:w="5000" w:type="pct"/>
        <w:jc w:val="center"/>
        <w:tblLook w:val="04A0" w:firstRow="1" w:lastRow="0" w:firstColumn="1" w:lastColumn="0" w:noHBand="0" w:noVBand="1"/>
      </w:tblPr>
      <w:tblGrid>
        <w:gridCol w:w="10471"/>
      </w:tblGrid>
      <w:tr w:rsidR="002F36D9" w14:paraId="48CE3620" w14:textId="77777777" w:rsidTr="00362C10">
        <w:trPr>
          <w:trHeight w:val="1440"/>
          <w:jc w:val="center"/>
        </w:trPr>
        <w:tc>
          <w:tcPr>
            <w:tcW w:w="5000" w:type="pct"/>
            <w:tcBorders>
              <w:bottom w:val="single" w:sz="4" w:space="0" w:color="4F81BD"/>
            </w:tcBorders>
            <w:vAlign w:val="center"/>
          </w:tcPr>
          <w:p w14:paraId="429427F8" w14:textId="77777777" w:rsidR="002F36D9" w:rsidRDefault="002F36D9" w:rsidP="00362C10">
            <w:pPr>
              <w:pStyle w:val="NoSpacing"/>
              <w:jc w:val="center"/>
              <w:rPr>
                <w:rFonts w:ascii="Cambria" w:hAnsi="Cambria"/>
                <w:sz w:val="80"/>
                <w:szCs w:val="80"/>
              </w:rPr>
            </w:pPr>
            <w:proofErr w:type="spellStart"/>
            <w:r>
              <w:rPr>
                <w:rFonts w:ascii="Cambria" w:hAnsi="Cambria"/>
                <w:sz w:val="72"/>
                <w:szCs w:val="72"/>
              </w:rPr>
              <w:t>Highgate</w:t>
            </w:r>
            <w:proofErr w:type="spellEnd"/>
            <w:r>
              <w:rPr>
                <w:rFonts w:ascii="Cambria" w:hAnsi="Cambria"/>
                <w:sz w:val="72"/>
                <w:szCs w:val="72"/>
              </w:rPr>
              <w:t xml:space="preserve"> Hill House School</w:t>
            </w:r>
            <w:r w:rsidRPr="008B6033">
              <w:rPr>
                <w:rFonts w:ascii="Cambria" w:hAnsi="Cambria"/>
                <w:sz w:val="72"/>
                <w:szCs w:val="72"/>
              </w:rPr>
              <w:t xml:space="preserve"> </w:t>
            </w:r>
          </w:p>
        </w:tc>
      </w:tr>
      <w:tr w:rsidR="002F36D9" w14:paraId="42168F08" w14:textId="77777777" w:rsidTr="00362C10">
        <w:trPr>
          <w:trHeight w:val="720"/>
          <w:jc w:val="center"/>
        </w:trPr>
        <w:tc>
          <w:tcPr>
            <w:tcW w:w="5000" w:type="pct"/>
            <w:tcBorders>
              <w:top w:val="single" w:sz="4" w:space="0" w:color="4F81BD"/>
            </w:tcBorders>
            <w:vAlign w:val="center"/>
          </w:tcPr>
          <w:p w14:paraId="29FF4C15" w14:textId="77777777" w:rsidR="002F36D9" w:rsidRDefault="00082FA8" w:rsidP="00362C10">
            <w:pPr>
              <w:pStyle w:val="NoSpacing"/>
              <w:jc w:val="center"/>
              <w:rPr>
                <w:rFonts w:ascii="Cambria" w:hAnsi="Cambria"/>
                <w:sz w:val="44"/>
                <w:szCs w:val="44"/>
              </w:rPr>
            </w:pPr>
            <w:r>
              <w:rPr>
                <w:rFonts w:ascii="Cambria" w:hAnsi="Cambria"/>
                <w:sz w:val="44"/>
                <w:szCs w:val="44"/>
              </w:rPr>
              <w:t>Complaints</w:t>
            </w:r>
            <w:r w:rsidR="002F36D9">
              <w:rPr>
                <w:rFonts w:ascii="Cambria" w:hAnsi="Cambria"/>
                <w:sz w:val="44"/>
                <w:szCs w:val="44"/>
              </w:rPr>
              <w:t xml:space="preserve"> Policy</w:t>
            </w:r>
          </w:p>
        </w:tc>
      </w:tr>
      <w:tr w:rsidR="002F36D9" w14:paraId="3F3B8C3E" w14:textId="77777777" w:rsidTr="00362C10">
        <w:trPr>
          <w:trHeight w:val="360"/>
          <w:jc w:val="center"/>
        </w:trPr>
        <w:tc>
          <w:tcPr>
            <w:tcW w:w="5000" w:type="pct"/>
            <w:vAlign w:val="center"/>
          </w:tcPr>
          <w:p w14:paraId="7679F1BB" w14:textId="77777777" w:rsidR="002F36D9" w:rsidRPr="008B6033" w:rsidRDefault="002F36D9" w:rsidP="00362C10">
            <w:pPr>
              <w:pStyle w:val="NoSpacing"/>
              <w:jc w:val="center"/>
            </w:pPr>
          </w:p>
        </w:tc>
      </w:tr>
    </w:tbl>
    <w:p w14:paraId="6A80035B" w14:textId="77777777" w:rsidR="00341E30" w:rsidRDefault="00341E30" w:rsidP="00082FA8">
      <w:pPr>
        <w:spacing w:after="0" w:line="259" w:lineRule="auto"/>
        <w:ind w:left="0" w:right="0" w:firstLine="0"/>
        <w:rPr>
          <w:rFonts w:ascii="Arial" w:hAnsi="Arial" w:cs="Arial"/>
          <w:b/>
          <w:i/>
          <w:szCs w:val="24"/>
        </w:rPr>
      </w:pPr>
    </w:p>
    <w:p w14:paraId="4C0DBC49" w14:textId="77777777" w:rsidR="00341E30" w:rsidRDefault="00341E30" w:rsidP="00082FA8">
      <w:pPr>
        <w:spacing w:after="0" w:line="259" w:lineRule="auto"/>
        <w:ind w:left="0" w:right="0" w:firstLine="0"/>
        <w:rPr>
          <w:rFonts w:ascii="Arial" w:hAnsi="Arial" w:cs="Arial"/>
          <w:b/>
          <w:i/>
          <w:szCs w:val="24"/>
        </w:rPr>
      </w:pPr>
    </w:p>
    <w:p w14:paraId="45FD0A85" w14:textId="77777777" w:rsidR="00341E30" w:rsidRDefault="00341E30" w:rsidP="00082FA8">
      <w:pPr>
        <w:spacing w:after="0" w:line="259" w:lineRule="auto"/>
        <w:ind w:left="0" w:right="0" w:firstLine="0"/>
        <w:rPr>
          <w:rFonts w:ascii="Arial" w:hAnsi="Arial" w:cs="Arial"/>
          <w:b/>
          <w:i/>
          <w:szCs w:val="24"/>
        </w:rPr>
      </w:pPr>
    </w:p>
    <w:p w14:paraId="17896D88" w14:textId="77777777" w:rsidR="00341E30" w:rsidRDefault="00341E30" w:rsidP="00082FA8">
      <w:pPr>
        <w:spacing w:after="0" w:line="259" w:lineRule="auto"/>
        <w:ind w:left="0" w:right="0" w:firstLine="0"/>
        <w:rPr>
          <w:rFonts w:ascii="Arial" w:hAnsi="Arial" w:cs="Arial"/>
          <w:b/>
          <w:i/>
          <w:szCs w:val="24"/>
        </w:rPr>
      </w:pPr>
    </w:p>
    <w:p w14:paraId="0E3BAC63" w14:textId="77777777" w:rsidR="00341E30" w:rsidRDefault="00341E30" w:rsidP="00082FA8">
      <w:pPr>
        <w:spacing w:after="0" w:line="259" w:lineRule="auto"/>
        <w:ind w:left="0" w:right="0" w:firstLine="0"/>
        <w:rPr>
          <w:rFonts w:ascii="Arial" w:hAnsi="Arial" w:cs="Arial"/>
          <w:b/>
          <w:i/>
          <w:szCs w:val="24"/>
        </w:rPr>
      </w:pPr>
    </w:p>
    <w:p w14:paraId="22510B5D" w14:textId="77777777" w:rsidR="00341E30" w:rsidRDefault="00341E30" w:rsidP="00082FA8">
      <w:pPr>
        <w:spacing w:after="0" w:line="259" w:lineRule="auto"/>
        <w:ind w:left="0" w:right="0" w:firstLine="0"/>
        <w:rPr>
          <w:rFonts w:ascii="Arial" w:hAnsi="Arial" w:cs="Arial"/>
          <w:b/>
          <w:i/>
          <w:szCs w:val="24"/>
        </w:rPr>
      </w:pPr>
    </w:p>
    <w:p w14:paraId="1A2DA782" w14:textId="77777777" w:rsidR="00341E30" w:rsidRDefault="00341E30" w:rsidP="00082FA8">
      <w:pPr>
        <w:spacing w:after="0" w:line="259" w:lineRule="auto"/>
        <w:ind w:left="0" w:right="0" w:firstLine="0"/>
        <w:rPr>
          <w:rFonts w:ascii="Arial" w:hAnsi="Arial" w:cs="Arial"/>
          <w:b/>
          <w:i/>
          <w:szCs w:val="24"/>
        </w:rPr>
      </w:pPr>
    </w:p>
    <w:p w14:paraId="647FECF5" w14:textId="77777777" w:rsidR="00341E30" w:rsidRDefault="00341E30" w:rsidP="00082FA8">
      <w:pPr>
        <w:spacing w:after="0" w:line="259" w:lineRule="auto"/>
        <w:ind w:left="0" w:right="0" w:firstLine="0"/>
        <w:rPr>
          <w:rFonts w:ascii="Arial" w:hAnsi="Arial" w:cs="Arial"/>
          <w:b/>
          <w:i/>
          <w:szCs w:val="24"/>
        </w:rPr>
      </w:pPr>
    </w:p>
    <w:p w14:paraId="1AB25ED4" w14:textId="77777777" w:rsidR="00341E30" w:rsidRDefault="00341E30" w:rsidP="00082FA8">
      <w:pPr>
        <w:spacing w:after="0" w:line="259" w:lineRule="auto"/>
        <w:ind w:left="0" w:right="0" w:firstLine="0"/>
        <w:rPr>
          <w:rFonts w:ascii="Arial" w:hAnsi="Arial" w:cs="Arial"/>
          <w:b/>
          <w:i/>
          <w:szCs w:val="24"/>
        </w:rPr>
      </w:pPr>
    </w:p>
    <w:p w14:paraId="47ECAD1A" w14:textId="77777777" w:rsidR="00341E30" w:rsidRDefault="00341E30" w:rsidP="00082FA8">
      <w:pPr>
        <w:spacing w:after="0" w:line="259" w:lineRule="auto"/>
        <w:ind w:left="0" w:right="0" w:firstLine="0"/>
        <w:rPr>
          <w:rFonts w:ascii="Arial" w:hAnsi="Arial" w:cs="Arial"/>
          <w:b/>
          <w:i/>
          <w:szCs w:val="24"/>
        </w:rPr>
      </w:pPr>
    </w:p>
    <w:p w14:paraId="5DB9A03A" w14:textId="77777777" w:rsidR="00341E30" w:rsidRDefault="00341E30" w:rsidP="00082FA8">
      <w:pPr>
        <w:spacing w:after="0" w:line="259" w:lineRule="auto"/>
        <w:ind w:left="0" w:right="0" w:firstLine="0"/>
        <w:rPr>
          <w:rFonts w:ascii="Arial" w:hAnsi="Arial" w:cs="Arial"/>
          <w:b/>
          <w:i/>
          <w:szCs w:val="24"/>
        </w:rPr>
      </w:pPr>
    </w:p>
    <w:p w14:paraId="3544AC7C" w14:textId="77777777" w:rsidR="00341E30" w:rsidRDefault="00341E30" w:rsidP="00082FA8">
      <w:pPr>
        <w:spacing w:after="0" w:line="259" w:lineRule="auto"/>
        <w:ind w:left="0" w:right="0" w:firstLine="0"/>
        <w:rPr>
          <w:rFonts w:ascii="Arial" w:hAnsi="Arial" w:cs="Arial"/>
          <w:b/>
          <w:i/>
          <w:szCs w:val="24"/>
        </w:rPr>
      </w:pPr>
    </w:p>
    <w:p w14:paraId="2699DB9A" w14:textId="77777777" w:rsidR="00341E30" w:rsidRDefault="00341E30" w:rsidP="00082FA8">
      <w:pPr>
        <w:spacing w:after="0" w:line="259" w:lineRule="auto"/>
        <w:ind w:left="0" w:right="0" w:firstLine="0"/>
        <w:rPr>
          <w:rFonts w:ascii="Arial" w:hAnsi="Arial" w:cs="Arial"/>
          <w:b/>
          <w:i/>
          <w:szCs w:val="24"/>
        </w:rPr>
      </w:pPr>
    </w:p>
    <w:p w14:paraId="778A7284" w14:textId="77777777" w:rsidR="00341E30" w:rsidRDefault="00341E30" w:rsidP="00082FA8">
      <w:pPr>
        <w:spacing w:after="0" w:line="259" w:lineRule="auto"/>
        <w:ind w:left="0" w:right="0" w:firstLine="0"/>
        <w:rPr>
          <w:rFonts w:ascii="Arial" w:hAnsi="Arial" w:cs="Arial"/>
          <w:b/>
          <w:i/>
          <w:szCs w:val="24"/>
        </w:rPr>
      </w:pPr>
    </w:p>
    <w:p w14:paraId="15582E69" w14:textId="77777777" w:rsidR="00341E30" w:rsidRDefault="00341E30" w:rsidP="00082FA8">
      <w:pPr>
        <w:spacing w:after="0" w:line="259" w:lineRule="auto"/>
        <w:ind w:left="0" w:right="0" w:firstLine="0"/>
        <w:rPr>
          <w:rFonts w:ascii="Arial" w:hAnsi="Arial" w:cs="Arial"/>
          <w:b/>
          <w:i/>
          <w:szCs w:val="24"/>
        </w:rPr>
      </w:pPr>
    </w:p>
    <w:p w14:paraId="72F940BE" w14:textId="77777777" w:rsidR="00341E30" w:rsidRDefault="00341E30" w:rsidP="00082FA8">
      <w:pPr>
        <w:spacing w:after="0" w:line="259" w:lineRule="auto"/>
        <w:ind w:left="0" w:right="0" w:firstLine="0"/>
        <w:rPr>
          <w:rFonts w:ascii="Arial" w:hAnsi="Arial" w:cs="Arial"/>
          <w:b/>
          <w:i/>
          <w:szCs w:val="24"/>
        </w:rPr>
      </w:pPr>
    </w:p>
    <w:p w14:paraId="5F35A79E" w14:textId="77777777" w:rsidR="00341E30" w:rsidRDefault="00341E30" w:rsidP="00082FA8">
      <w:pPr>
        <w:spacing w:after="0" w:line="259" w:lineRule="auto"/>
        <w:ind w:left="0" w:right="0" w:firstLine="0"/>
        <w:rPr>
          <w:rFonts w:ascii="Arial" w:hAnsi="Arial" w:cs="Arial"/>
          <w:b/>
          <w:i/>
          <w:szCs w:val="24"/>
        </w:rPr>
      </w:pPr>
    </w:p>
    <w:p w14:paraId="286C3623" w14:textId="77777777" w:rsidR="00341E30" w:rsidRDefault="00341E30" w:rsidP="00082FA8">
      <w:pPr>
        <w:spacing w:after="0" w:line="259" w:lineRule="auto"/>
        <w:ind w:left="0" w:right="0" w:firstLine="0"/>
        <w:rPr>
          <w:rFonts w:ascii="Arial" w:hAnsi="Arial" w:cs="Arial"/>
          <w:b/>
          <w:i/>
          <w:szCs w:val="24"/>
        </w:rPr>
      </w:pPr>
    </w:p>
    <w:p w14:paraId="5A65991B" w14:textId="77777777" w:rsidR="00341E30" w:rsidRDefault="00341E30" w:rsidP="00082FA8">
      <w:pPr>
        <w:spacing w:after="0" w:line="259" w:lineRule="auto"/>
        <w:ind w:left="0" w:right="0" w:firstLine="0"/>
        <w:rPr>
          <w:rFonts w:ascii="Arial" w:hAnsi="Arial" w:cs="Arial"/>
          <w:b/>
          <w:i/>
          <w:szCs w:val="24"/>
        </w:rPr>
      </w:pPr>
    </w:p>
    <w:p w14:paraId="06AF8A16" w14:textId="77777777" w:rsidR="00341E30" w:rsidRDefault="00341E30" w:rsidP="00082FA8">
      <w:pPr>
        <w:spacing w:after="0" w:line="259" w:lineRule="auto"/>
        <w:ind w:left="0" w:right="0" w:firstLine="0"/>
        <w:rPr>
          <w:rFonts w:ascii="Arial" w:hAnsi="Arial" w:cs="Arial"/>
          <w:b/>
          <w:i/>
          <w:szCs w:val="24"/>
        </w:rPr>
      </w:pPr>
    </w:p>
    <w:p w14:paraId="17512957" w14:textId="77777777" w:rsidR="00341E30" w:rsidRDefault="00341E30" w:rsidP="00082FA8">
      <w:pPr>
        <w:spacing w:after="0" w:line="259" w:lineRule="auto"/>
        <w:ind w:left="0" w:right="0" w:firstLine="0"/>
        <w:rPr>
          <w:rFonts w:ascii="Arial" w:hAnsi="Arial" w:cs="Arial"/>
          <w:b/>
          <w:i/>
          <w:szCs w:val="24"/>
        </w:rPr>
      </w:pPr>
    </w:p>
    <w:p w14:paraId="1FAB9CB0" w14:textId="77777777" w:rsidR="00341E30" w:rsidRDefault="00341E30" w:rsidP="00082FA8">
      <w:pPr>
        <w:spacing w:after="0" w:line="259" w:lineRule="auto"/>
        <w:ind w:left="0" w:right="0" w:firstLine="0"/>
        <w:rPr>
          <w:rFonts w:ascii="Arial" w:hAnsi="Arial" w:cs="Arial"/>
          <w:b/>
          <w:i/>
          <w:szCs w:val="24"/>
        </w:rPr>
      </w:pPr>
    </w:p>
    <w:p w14:paraId="15A6DA9D" w14:textId="77777777" w:rsidR="00341E30" w:rsidRDefault="00341E30" w:rsidP="00082FA8">
      <w:pPr>
        <w:spacing w:after="0" w:line="259" w:lineRule="auto"/>
        <w:ind w:left="0" w:right="0" w:firstLine="0"/>
        <w:rPr>
          <w:rFonts w:ascii="Arial" w:hAnsi="Arial" w:cs="Arial"/>
          <w:b/>
          <w:i/>
          <w:szCs w:val="24"/>
        </w:rPr>
      </w:pPr>
    </w:p>
    <w:p w14:paraId="3D1D883C" w14:textId="77777777" w:rsidR="00341E30" w:rsidRDefault="00341E30" w:rsidP="00082FA8">
      <w:pPr>
        <w:spacing w:after="0" w:line="259" w:lineRule="auto"/>
        <w:ind w:left="0" w:right="0" w:firstLine="0"/>
        <w:rPr>
          <w:rFonts w:ascii="Arial" w:hAnsi="Arial" w:cs="Arial"/>
          <w:b/>
          <w:i/>
          <w:szCs w:val="24"/>
        </w:rPr>
      </w:pPr>
    </w:p>
    <w:p w14:paraId="31003F6A" w14:textId="77777777" w:rsidR="00341E30" w:rsidRDefault="00341E30" w:rsidP="00082FA8">
      <w:pPr>
        <w:spacing w:after="0" w:line="259" w:lineRule="auto"/>
        <w:ind w:left="0" w:right="0" w:firstLine="0"/>
        <w:rPr>
          <w:rFonts w:ascii="Arial" w:hAnsi="Arial" w:cs="Arial"/>
          <w:b/>
          <w:i/>
          <w:szCs w:val="24"/>
        </w:rPr>
      </w:pPr>
    </w:p>
    <w:p w14:paraId="718D8246" w14:textId="77777777" w:rsidR="00341E30" w:rsidRDefault="00341E30" w:rsidP="00082FA8">
      <w:pPr>
        <w:spacing w:after="0" w:line="259" w:lineRule="auto"/>
        <w:ind w:left="0" w:right="0" w:firstLine="0"/>
        <w:rPr>
          <w:rFonts w:ascii="Arial" w:hAnsi="Arial" w:cs="Arial"/>
          <w:b/>
          <w:i/>
          <w:szCs w:val="24"/>
        </w:rPr>
      </w:pPr>
    </w:p>
    <w:p w14:paraId="5CCB9D2E" w14:textId="77777777" w:rsidR="00341E30" w:rsidRDefault="00341E30" w:rsidP="00082FA8">
      <w:pPr>
        <w:spacing w:after="0" w:line="259" w:lineRule="auto"/>
        <w:ind w:left="0" w:right="0" w:firstLine="0"/>
        <w:rPr>
          <w:rFonts w:ascii="Arial" w:hAnsi="Arial" w:cs="Arial"/>
          <w:b/>
          <w:i/>
          <w:szCs w:val="24"/>
        </w:rPr>
      </w:pPr>
    </w:p>
    <w:p w14:paraId="0A59E154" w14:textId="77777777" w:rsidR="00341E30" w:rsidRDefault="00341E30" w:rsidP="00082FA8">
      <w:pPr>
        <w:spacing w:after="0" w:line="259" w:lineRule="auto"/>
        <w:ind w:left="0" w:right="0" w:firstLine="0"/>
        <w:rPr>
          <w:rFonts w:ascii="Arial" w:hAnsi="Arial" w:cs="Arial"/>
          <w:b/>
          <w:i/>
          <w:szCs w:val="24"/>
        </w:rPr>
      </w:pPr>
    </w:p>
    <w:p w14:paraId="35261168" w14:textId="77777777" w:rsidR="00082FA8" w:rsidRPr="00B81C24" w:rsidRDefault="00082FA8" w:rsidP="00082FA8">
      <w:pPr>
        <w:spacing w:after="0" w:line="259" w:lineRule="auto"/>
        <w:ind w:left="0" w:right="0" w:firstLine="0"/>
        <w:rPr>
          <w:rFonts w:ascii="Arial" w:hAnsi="Arial" w:cs="Arial"/>
          <w:b/>
          <w:i/>
          <w:szCs w:val="24"/>
        </w:rPr>
      </w:pPr>
      <w:r w:rsidRPr="00B81C24">
        <w:rPr>
          <w:rFonts w:ascii="Arial" w:hAnsi="Arial" w:cs="Arial"/>
          <w:b/>
          <w:i/>
          <w:szCs w:val="24"/>
        </w:rPr>
        <w:t>This Policy was adopted by the Proprietor on 01/0</w:t>
      </w:r>
      <w:r w:rsidR="00A655CE">
        <w:rPr>
          <w:rFonts w:ascii="Arial" w:hAnsi="Arial" w:cs="Arial"/>
          <w:b/>
          <w:i/>
          <w:szCs w:val="24"/>
        </w:rPr>
        <w:t>1</w:t>
      </w:r>
      <w:r w:rsidRPr="00B81C24">
        <w:rPr>
          <w:rFonts w:ascii="Arial" w:hAnsi="Arial" w:cs="Arial"/>
          <w:b/>
          <w:i/>
          <w:szCs w:val="24"/>
        </w:rPr>
        <w:t>/16</w:t>
      </w:r>
    </w:p>
    <w:p w14:paraId="10769DF9" w14:textId="77777777" w:rsidR="00082FA8" w:rsidRPr="00B81C24" w:rsidRDefault="00082FA8" w:rsidP="00082FA8">
      <w:pPr>
        <w:spacing w:after="0" w:line="259" w:lineRule="auto"/>
        <w:ind w:left="0" w:right="0" w:firstLine="0"/>
        <w:rPr>
          <w:rFonts w:ascii="Arial" w:hAnsi="Arial" w:cs="Arial"/>
          <w:b/>
          <w:i/>
          <w:szCs w:val="24"/>
        </w:rPr>
      </w:pPr>
    </w:p>
    <w:p w14:paraId="31970F1B" w14:textId="77777777" w:rsidR="00082FA8" w:rsidRDefault="00082FA8" w:rsidP="00082FA8">
      <w:pPr>
        <w:spacing w:after="0" w:line="259" w:lineRule="auto"/>
        <w:ind w:left="0" w:right="0" w:firstLine="0"/>
        <w:rPr>
          <w:rFonts w:ascii="Arial" w:hAnsi="Arial" w:cs="Arial"/>
          <w:b/>
          <w:i/>
          <w:szCs w:val="24"/>
        </w:rPr>
      </w:pPr>
      <w:r w:rsidRPr="00B81C24">
        <w:rPr>
          <w:rFonts w:ascii="Arial" w:hAnsi="Arial" w:cs="Arial"/>
          <w:b/>
          <w:i/>
          <w:szCs w:val="24"/>
        </w:rPr>
        <w:t>Policy Review</w:t>
      </w:r>
      <w:r>
        <w:rPr>
          <w:rFonts w:ascii="Arial" w:hAnsi="Arial" w:cs="Arial"/>
          <w:b/>
          <w:i/>
          <w:szCs w:val="24"/>
        </w:rPr>
        <w:t>ed</w:t>
      </w:r>
      <w:r w:rsidRPr="00B81C24">
        <w:rPr>
          <w:rFonts w:ascii="Arial" w:hAnsi="Arial" w:cs="Arial"/>
          <w:b/>
          <w:i/>
          <w:szCs w:val="24"/>
        </w:rPr>
        <w:t xml:space="preserve"> </w:t>
      </w:r>
      <w:r w:rsidR="00A655CE">
        <w:rPr>
          <w:rFonts w:ascii="Arial" w:hAnsi="Arial" w:cs="Arial"/>
          <w:b/>
          <w:i/>
          <w:szCs w:val="24"/>
        </w:rPr>
        <w:t>Jan</w:t>
      </w:r>
      <w:r>
        <w:rPr>
          <w:rFonts w:ascii="Arial" w:hAnsi="Arial" w:cs="Arial"/>
          <w:b/>
          <w:i/>
          <w:szCs w:val="24"/>
        </w:rPr>
        <w:t xml:space="preserve"> 20</w:t>
      </w:r>
      <w:r w:rsidRPr="00B81C24">
        <w:rPr>
          <w:rFonts w:ascii="Arial" w:hAnsi="Arial" w:cs="Arial"/>
          <w:b/>
          <w:i/>
          <w:szCs w:val="24"/>
        </w:rPr>
        <w:t>17</w:t>
      </w:r>
    </w:p>
    <w:p w14:paraId="0B2B5AC0" w14:textId="77777777" w:rsidR="00082FA8" w:rsidRDefault="00082FA8" w:rsidP="00082FA8">
      <w:pPr>
        <w:spacing w:after="0" w:line="259" w:lineRule="auto"/>
        <w:ind w:left="0" w:right="0" w:firstLine="0"/>
        <w:rPr>
          <w:rFonts w:ascii="Arial" w:hAnsi="Arial" w:cs="Arial"/>
          <w:b/>
          <w:i/>
          <w:szCs w:val="24"/>
        </w:rPr>
      </w:pPr>
      <w:r>
        <w:rPr>
          <w:rFonts w:ascii="Arial" w:hAnsi="Arial" w:cs="Arial"/>
          <w:b/>
          <w:i/>
          <w:szCs w:val="24"/>
        </w:rPr>
        <w:t xml:space="preserve">Policy Reviewed </w:t>
      </w:r>
      <w:r w:rsidR="00A655CE">
        <w:rPr>
          <w:rFonts w:ascii="Arial" w:hAnsi="Arial" w:cs="Arial"/>
          <w:b/>
          <w:i/>
          <w:szCs w:val="24"/>
        </w:rPr>
        <w:t>Jan</w:t>
      </w:r>
      <w:r>
        <w:rPr>
          <w:rFonts w:ascii="Arial" w:hAnsi="Arial" w:cs="Arial"/>
          <w:b/>
          <w:i/>
          <w:szCs w:val="24"/>
        </w:rPr>
        <w:t xml:space="preserve"> 2018</w:t>
      </w:r>
    </w:p>
    <w:p w14:paraId="1945265C" w14:textId="77777777" w:rsidR="00082FA8" w:rsidRDefault="00082FA8" w:rsidP="00082FA8">
      <w:pPr>
        <w:spacing w:after="0" w:line="259" w:lineRule="auto"/>
        <w:ind w:left="0" w:right="0" w:firstLine="0"/>
        <w:rPr>
          <w:rFonts w:ascii="Arial" w:hAnsi="Arial" w:cs="Arial"/>
          <w:b/>
          <w:i/>
          <w:szCs w:val="24"/>
        </w:rPr>
      </w:pPr>
      <w:r>
        <w:rPr>
          <w:rFonts w:ascii="Arial" w:hAnsi="Arial" w:cs="Arial"/>
          <w:b/>
          <w:i/>
          <w:szCs w:val="24"/>
        </w:rPr>
        <w:t xml:space="preserve">Policy Reviewed </w:t>
      </w:r>
      <w:r w:rsidR="00A655CE">
        <w:rPr>
          <w:rFonts w:ascii="Arial" w:hAnsi="Arial" w:cs="Arial"/>
          <w:b/>
          <w:i/>
          <w:szCs w:val="24"/>
        </w:rPr>
        <w:t>Jan</w:t>
      </w:r>
      <w:r>
        <w:rPr>
          <w:rFonts w:ascii="Arial" w:hAnsi="Arial" w:cs="Arial"/>
          <w:b/>
          <w:i/>
          <w:szCs w:val="24"/>
        </w:rPr>
        <w:t xml:space="preserve"> 2019</w:t>
      </w:r>
    </w:p>
    <w:p w14:paraId="0CDD4A27" w14:textId="77777777" w:rsidR="00082FA8" w:rsidRDefault="00EF0237" w:rsidP="00082FA8">
      <w:pPr>
        <w:spacing w:after="0" w:line="259" w:lineRule="auto"/>
        <w:ind w:left="0" w:right="0" w:firstLine="0"/>
        <w:rPr>
          <w:rFonts w:ascii="Arial" w:hAnsi="Arial" w:cs="Arial"/>
          <w:b/>
          <w:i/>
          <w:szCs w:val="24"/>
        </w:rPr>
      </w:pPr>
      <w:r>
        <w:rPr>
          <w:rFonts w:ascii="Arial" w:hAnsi="Arial" w:cs="Arial"/>
          <w:b/>
          <w:i/>
          <w:szCs w:val="24"/>
        </w:rPr>
        <w:t>Policy Reviewed Jan 2020</w:t>
      </w:r>
    </w:p>
    <w:p w14:paraId="20726C86" w14:textId="77777777" w:rsidR="00EF0237" w:rsidRDefault="00EF0237" w:rsidP="00082FA8">
      <w:pPr>
        <w:spacing w:after="0" w:line="259" w:lineRule="auto"/>
        <w:ind w:left="0" w:right="0" w:firstLine="0"/>
        <w:rPr>
          <w:rFonts w:ascii="Arial" w:hAnsi="Arial" w:cs="Arial"/>
          <w:b/>
          <w:i/>
          <w:szCs w:val="24"/>
        </w:rPr>
      </w:pPr>
    </w:p>
    <w:p w14:paraId="60BA068D" w14:textId="77777777" w:rsidR="00082FA8" w:rsidRDefault="00082FA8" w:rsidP="00082FA8">
      <w:pPr>
        <w:spacing w:after="0" w:line="259" w:lineRule="auto"/>
        <w:ind w:left="0" w:right="0" w:firstLine="0"/>
        <w:rPr>
          <w:rFonts w:ascii="Arial" w:hAnsi="Arial" w:cs="Arial"/>
          <w:b/>
          <w:i/>
          <w:szCs w:val="24"/>
        </w:rPr>
      </w:pPr>
      <w:r>
        <w:rPr>
          <w:rFonts w:ascii="Arial" w:hAnsi="Arial" w:cs="Arial"/>
          <w:b/>
          <w:i/>
          <w:szCs w:val="24"/>
        </w:rPr>
        <w:t xml:space="preserve">Next </w:t>
      </w:r>
      <w:r w:rsidRPr="00B81C24">
        <w:rPr>
          <w:rFonts w:ascii="Arial" w:hAnsi="Arial" w:cs="Arial"/>
          <w:b/>
          <w:i/>
          <w:szCs w:val="24"/>
        </w:rPr>
        <w:t>Policy Review Date</w:t>
      </w:r>
      <w:r>
        <w:rPr>
          <w:rFonts w:ascii="Arial" w:hAnsi="Arial" w:cs="Arial"/>
          <w:b/>
          <w:i/>
          <w:szCs w:val="24"/>
        </w:rPr>
        <w:t xml:space="preserve">: </w:t>
      </w:r>
      <w:r w:rsidR="00A655CE">
        <w:rPr>
          <w:rFonts w:ascii="Arial" w:hAnsi="Arial" w:cs="Arial"/>
          <w:b/>
          <w:i/>
          <w:szCs w:val="24"/>
        </w:rPr>
        <w:t>Jan</w:t>
      </w:r>
      <w:r>
        <w:rPr>
          <w:rFonts w:ascii="Arial" w:hAnsi="Arial" w:cs="Arial"/>
          <w:b/>
          <w:i/>
          <w:szCs w:val="24"/>
        </w:rPr>
        <w:t xml:space="preserve"> 202</w:t>
      </w:r>
      <w:r w:rsidR="00EF0237">
        <w:rPr>
          <w:rFonts w:ascii="Arial" w:hAnsi="Arial" w:cs="Arial"/>
          <w:b/>
          <w:i/>
          <w:szCs w:val="24"/>
        </w:rPr>
        <w:t>1</w:t>
      </w:r>
    </w:p>
    <w:p w14:paraId="5B9A4010" w14:textId="77777777" w:rsidR="002F36D9" w:rsidRDefault="002F36D9" w:rsidP="002F36D9"/>
    <w:tbl>
      <w:tblPr>
        <w:tblpPr w:leftFromText="187" w:rightFromText="187" w:horzAnchor="margin" w:tblpXSpec="center" w:tblpYSpec="bottom"/>
        <w:tblW w:w="5000" w:type="pct"/>
        <w:tblLook w:val="04A0" w:firstRow="1" w:lastRow="0" w:firstColumn="1" w:lastColumn="0" w:noHBand="0" w:noVBand="1"/>
      </w:tblPr>
      <w:tblGrid>
        <w:gridCol w:w="10471"/>
      </w:tblGrid>
      <w:tr w:rsidR="002F36D9" w14:paraId="439096DF" w14:textId="77777777" w:rsidTr="00362C10">
        <w:tc>
          <w:tcPr>
            <w:tcW w:w="5000" w:type="pct"/>
          </w:tcPr>
          <w:p w14:paraId="479894C8" w14:textId="77777777" w:rsidR="002F36D9" w:rsidRPr="008B6033" w:rsidRDefault="002F36D9" w:rsidP="00362C10">
            <w:pPr>
              <w:pStyle w:val="NoSpacing"/>
            </w:pPr>
          </w:p>
        </w:tc>
      </w:tr>
    </w:tbl>
    <w:p w14:paraId="1CF8B72A" w14:textId="77777777" w:rsidR="000A3229" w:rsidRPr="006512BA" w:rsidRDefault="00613420" w:rsidP="00082FA8">
      <w:pPr>
        <w:spacing w:after="202" w:line="259" w:lineRule="auto"/>
        <w:ind w:left="0" w:right="0" w:firstLine="0"/>
        <w:rPr>
          <w:rFonts w:ascii="Arial" w:hAnsi="Arial" w:cs="Arial"/>
          <w:sz w:val="22"/>
        </w:rPr>
      </w:pPr>
      <w:r w:rsidRPr="006512BA">
        <w:rPr>
          <w:rFonts w:ascii="Arial" w:hAnsi="Arial" w:cs="Arial"/>
          <w:b/>
          <w:sz w:val="22"/>
        </w:rPr>
        <w:t xml:space="preserve">Highgate Hill House School is committed to safeguarding and promoting the welfare of children and young people and expects all staff and volunteers to share this commitment </w:t>
      </w:r>
    </w:p>
    <w:p w14:paraId="0C978B0C" w14:textId="77777777" w:rsidR="000A3229" w:rsidRPr="006512BA" w:rsidRDefault="00613420" w:rsidP="00BE5343">
      <w:pPr>
        <w:spacing w:after="217" w:line="259" w:lineRule="auto"/>
        <w:ind w:left="0" w:right="0" w:firstLine="0"/>
        <w:jc w:val="left"/>
        <w:rPr>
          <w:rFonts w:ascii="Arial" w:hAnsi="Arial" w:cs="Arial"/>
          <w:sz w:val="22"/>
        </w:rPr>
      </w:pPr>
      <w:r w:rsidRPr="006512BA">
        <w:rPr>
          <w:rFonts w:ascii="Arial" w:hAnsi="Arial" w:cs="Arial"/>
          <w:sz w:val="22"/>
        </w:rPr>
        <w:t xml:space="preserve"> Introduction </w:t>
      </w:r>
    </w:p>
    <w:p w14:paraId="2CBDF519" w14:textId="77777777" w:rsidR="000A3229" w:rsidRPr="006512BA" w:rsidRDefault="00613420">
      <w:pPr>
        <w:spacing w:after="205"/>
        <w:ind w:left="0" w:right="0" w:firstLine="0"/>
        <w:rPr>
          <w:rFonts w:ascii="Arial" w:hAnsi="Arial" w:cs="Arial"/>
          <w:sz w:val="22"/>
        </w:rPr>
      </w:pPr>
      <w:r w:rsidRPr="006512BA">
        <w:rPr>
          <w:rFonts w:ascii="Arial" w:hAnsi="Arial" w:cs="Arial"/>
          <w:sz w:val="22"/>
        </w:rPr>
        <w:t xml:space="preserve">The School Standards and Framework Act 1998, section 39(1) places a duty on all governing bodies to establish a complaints procedure for parents/carers to make complaints about all matters related to the school that are not covered under other statutory procedures. In addition, there may be circumstances in which they may complain or appeal if they consider that their rights have been ignored, a wrong decision taken or if their child is not being properly taught. </w:t>
      </w:r>
    </w:p>
    <w:p w14:paraId="0E707A3B" w14:textId="77777777" w:rsidR="000A3229" w:rsidRPr="006512BA" w:rsidDel="00363540" w:rsidRDefault="000A3229">
      <w:pPr>
        <w:spacing w:after="217" w:line="259" w:lineRule="auto"/>
        <w:ind w:left="0" w:right="0" w:firstLine="0"/>
        <w:jc w:val="left"/>
        <w:rPr>
          <w:del w:id="1" w:author="Microsoft Office User" w:date="2020-01-24T19:06:00Z"/>
          <w:rFonts w:ascii="Arial" w:hAnsi="Arial" w:cs="Arial"/>
          <w:sz w:val="22"/>
        </w:rPr>
      </w:pPr>
    </w:p>
    <w:p w14:paraId="0C0DDB1D" w14:textId="77777777" w:rsidR="000A3229" w:rsidRPr="006512BA" w:rsidRDefault="00613420">
      <w:pPr>
        <w:pStyle w:val="Heading1"/>
        <w:ind w:left="-5" w:right="1017"/>
        <w:rPr>
          <w:rFonts w:ascii="Arial" w:hAnsi="Arial" w:cs="Arial"/>
          <w:sz w:val="22"/>
        </w:rPr>
      </w:pPr>
      <w:r w:rsidRPr="006512BA">
        <w:rPr>
          <w:rFonts w:ascii="Arial" w:hAnsi="Arial" w:cs="Arial"/>
          <w:sz w:val="22"/>
        </w:rPr>
        <w:t>Underlying Principles</w:t>
      </w:r>
      <w:r w:rsidRPr="006512BA">
        <w:rPr>
          <w:rFonts w:ascii="Arial" w:hAnsi="Arial" w:cs="Arial"/>
          <w:sz w:val="22"/>
          <w:u w:val="none"/>
        </w:rPr>
        <w:t xml:space="preserve"> </w:t>
      </w:r>
    </w:p>
    <w:p w14:paraId="0A9BAB6C" w14:textId="77777777" w:rsidR="004A1B28" w:rsidRPr="00AA6F4E" w:rsidRDefault="00A435EB" w:rsidP="004A1B28">
      <w:pPr>
        <w:spacing w:after="207"/>
        <w:ind w:left="0" w:right="0" w:firstLine="0"/>
        <w:rPr>
          <w:rFonts w:ascii="Arial" w:hAnsi="Arial" w:cs="Arial"/>
          <w:sz w:val="22"/>
        </w:rPr>
      </w:pPr>
      <w:r w:rsidRPr="00AA6F4E">
        <w:rPr>
          <w:rFonts w:ascii="Arial" w:hAnsi="Arial" w:cs="Arial"/>
          <w:sz w:val="22"/>
        </w:rPr>
        <w:t>The school’s guiding princip</w:t>
      </w:r>
      <w:r w:rsidR="004A1B28" w:rsidRPr="00AA6F4E">
        <w:rPr>
          <w:rFonts w:ascii="Arial" w:hAnsi="Arial" w:cs="Arial"/>
          <w:sz w:val="22"/>
        </w:rPr>
        <w:t>les in complaint resolution are:</w:t>
      </w:r>
    </w:p>
    <w:p w14:paraId="110C1771" w14:textId="77777777" w:rsidR="004A1B28" w:rsidRPr="006512BA" w:rsidRDefault="00A435EB" w:rsidP="006512BA">
      <w:pPr>
        <w:pStyle w:val="NoteLevel21"/>
        <w:rPr>
          <w:rFonts w:ascii="Arial" w:hAnsi="Arial" w:cs="Arial"/>
          <w:sz w:val="22"/>
        </w:rPr>
      </w:pPr>
      <w:r w:rsidRPr="006512BA">
        <w:rPr>
          <w:rFonts w:ascii="Arial" w:hAnsi="Arial" w:cs="Arial"/>
          <w:sz w:val="22"/>
        </w:rPr>
        <w:t xml:space="preserve">Complainants will be treated seriously and courteously </w:t>
      </w:r>
    </w:p>
    <w:p w14:paraId="17EC0F4A" w14:textId="77777777" w:rsidR="004A1B28" w:rsidRPr="006512BA" w:rsidRDefault="00A435EB" w:rsidP="006512BA">
      <w:pPr>
        <w:pStyle w:val="NoteLevel21"/>
        <w:rPr>
          <w:rFonts w:ascii="Arial" w:hAnsi="Arial" w:cs="Arial"/>
          <w:sz w:val="22"/>
        </w:rPr>
      </w:pPr>
      <w:r w:rsidRPr="006512BA">
        <w:rPr>
          <w:rFonts w:ascii="Arial" w:hAnsi="Arial" w:cs="Arial"/>
          <w:sz w:val="22"/>
        </w:rPr>
        <w:t>To give careful and prompt consideration of all complaints</w:t>
      </w:r>
    </w:p>
    <w:p w14:paraId="56133710" w14:textId="77777777" w:rsidR="004A1B28" w:rsidRPr="006512BA" w:rsidRDefault="004A1B28" w:rsidP="006512BA">
      <w:pPr>
        <w:pStyle w:val="NoteLevel21"/>
        <w:rPr>
          <w:rFonts w:ascii="Arial" w:hAnsi="Arial" w:cs="Arial"/>
          <w:sz w:val="22"/>
        </w:rPr>
      </w:pPr>
      <w:r w:rsidRPr="006512BA">
        <w:rPr>
          <w:rFonts w:ascii="Arial" w:hAnsi="Arial" w:cs="Arial"/>
          <w:sz w:val="22"/>
        </w:rPr>
        <w:t>Attempt to resolve complaints through dialogue and mutual understanding, and at as early a stage as possible</w:t>
      </w:r>
    </w:p>
    <w:p w14:paraId="3A344EF5" w14:textId="77777777" w:rsidR="004A1B28" w:rsidRPr="006512BA" w:rsidRDefault="00A435EB" w:rsidP="006512BA">
      <w:pPr>
        <w:pStyle w:val="NoteLevel21"/>
        <w:rPr>
          <w:rFonts w:ascii="Arial" w:hAnsi="Arial" w:cs="Arial"/>
          <w:sz w:val="22"/>
        </w:rPr>
      </w:pPr>
      <w:r w:rsidRPr="006512BA">
        <w:rPr>
          <w:rFonts w:ascii="Arial" w:hAnsi="Arial" w:cs="Arial"/>
          <w:sz w:val="22"/>
        </w:rPr>
        <w:t>To seek to achieve a just and fair outcome, taking into account all the relevant evidence</w:t>
      </w:r>
      <w:r w:rsidR="004A1B28" w:rsidRPr="006512BA">
        <w:rPr>
          <w:rFonts w:ascii="Arial" w:hAnsi="Arial" w:cs="Arial"/>
          <w:sz w:val="22"/>
        </w:rPr>
        <w:t xml:space="preserve"> </w:t>
      </w:r>
    </w:p>
    <w:p w14:paraId="03C5E74C" w14:textId="77777777" w:rsidR="00A435EB" w:rsidDel="0036212D" w:rsidRDefault="00A435EB" w:rsidP="006512BA">
      <w:pPr>
        <w:ind w:left="0" w:firstLine="0"/>
        <w:rPr>
          <w:del w:id="2" w:author="Microsoft Office User" w:date="2020-01-24T18:28:00Z"/>
          <w:rFonts w:ascii="Arial" w:hAnsi="Arial" w:cs="Arial"/>
          <w:sz w:val="22"/>
        </w:rPr>
      </w:pPr>
    </w:p>
    <w:p w14:paraId="5A46FD5D" w14:textId="77777777" w:rsidR="000A3229" w:rsidRPr="00AA6F4E" w:rsidRDefault="00166E19" w:rsidP="006512BA">
      <w:pPr>
        <w:ind w:left="0" w:firstLine="0"/>
        <w:rPr>
          <w:rFonts w:ascii="Arial" w:hAnsi="Arial" w:cs="Arial"/>
        </w:rPr>
      </w:pPr>
      <w:r w:rsidRPr="00AA6F4E">
        <w:rPr>
          <w:rFonts w:ascii="Arial" w:hAnsi="Arial" w:cs="Arial"/>
          <w:sz w:val="22"/>
        </w:rPr>
        <w:t>Separate procedures apply for</w:t>
      </w:r>
      <w:r w:rsidR="00613420" w:rsidRPr="00AA6F4E">
        <w:rPr>
          <w:rFonts w:ascii="Arial" w:hAnsi="Arial" w:cs="Arial"/>
        </w:rPr>
        <w:t xml:space="preserve">: </w:t>
      </w:r>
    </w:p>
    <w:p w14:paraId="7072BFCF" w14:textId="77777777" w:rsidR="00166E19" w:rsidRPr="006512BA" w:rsidRDefault="00166E19" w:rsidP="006512BA">
      <w:pPr>
        <w:pStyle w:val="NoteLevel21"/>
        <w:rPr>
          <w:rFonts w:ascii="Arial" w:hAnsi="Arial" w:cs="Arial"/>
          <w:sz w:val="22"/>
        </w:rPr>
      </w:pPr>
      <w:r w:rsidRPr="006512BA">
        <w:rPr>
          <w:rFonts w:ascii="Arial" w:hAnsi="Arial" w:cs="Arial"/>
          <w:sz w:val="22"/>
        </w:rPr>
        <w:t>Admissions appeals</w:t>
      </w:r>
    </w:p>
    <w:p w14:paraId="7D355F08" w14:textId="77777777" w:rsidR="000A3229" w:rsidRPr="006512BA" w:rsidRDefault="00613420" w:rsidP="006512BA">
      <w:pPr>
        <w:pStyle w:val="NoteLevel21"/>
        <w:rPr>
          <w:rFonts w:ascii="Arial" w:hAnsi="Arial" w:cs="Arial"/>
          <w:sz w:val="22"/>
        </w:rPr>
      </w:pPr>
      <w:r w:rsidRPr="006512BA">
        <w:rPr>
          <w:rFonts w:ascii="Arial" w:hAnsi="Arial" w:cs="Arial"/>
          <w:sz w:val="22"/>
        </w:rPr>
        <w:t xml:space="preserve">Exclusions </w:t>
      </w:r>
    </w:p>
    <w:p w14:paraId="038BB969" w14:textId="77777777" w:rsidR="000A3229" w:rsidRPr="006512BA" w:rsidRDefault="00F7352B" w:rsidP="006512BA">
      <w:pPr>
        <w:pStyle w:val="NoteLevel21"/>
        <w:rPr>
          <w:rFonts w:ascii="Arial" w:hAnsi="Arial" w:cs="Arial"/>
          <w:sz w:val="22"/>
        </w:rPr>
      </w:pPr>
      <w:r w:rsidRPr="006512BA">
        <w:rPr>
          <w:rFonts w:ascii="Arial" w:hAnsi="Arial" w:cs="Arial"/>
          <w:sz w:val="22"/>
        </w:rPr>
        <w:t>Safeguarding</w:t>
      </w:r>
      <w:r w:rsidR="00166E19" w:rsidRPr="006512BA">
        <w:rPr>
          <w:rFonts w:ascii="Arial" w:hAnsi="Arial" w:cs="Arial"/>
          <w:sz w:val="22"/>
        </w:rPr>
        <w:t xml:space="preserve"> matters</w:t>
      </w:r>
    </w:p>
    <w:p w14:paraId="22549C3B" w14:textId="77777777" w:rsidR="000A3229" w:rsidRPr="006512BA" w:rsidRDefault="00166E19" w:rsidP="006512BA">
      <w:pPr>
        <w:pStyle w:val="NoteLevel21"/>
        <w:rPr>
          <w:rFonts w:ascii="Arial" w:hAnsi="Arial" w:cs="Arial"/>
          <w:sz w:val="22"/>
        </w:rPr>
      </w:pPr>
      <w:r w:rsidRPr="006512BA">
        <w:rPr>
          <w:rFonts w:ascii="Arial" w:hAnsi="Arial" w:cs="Arial"/>
          <w:sz w:val="22"/>
        </w:rPr>
        <w:t>Queries concerning the conduct of or access arrangements for p</w:t>
      </w:r>
      <w:r w:rsidR="00613420" w:rsidRPr="006512BA">
        <w:rPr>
          <w:rFonts w:ascii="Arial" w:hAnsi="Arial" w:cs="Arial"/>
          <w:sz w:val="22"/>
        </w:rPr>
        <w:t xml:space="preserve">ublic examinations </w:t>
      </w:r>
    </w:p>
    <w:p w14:paraId="22FA47EC" w14:textId="77777777" w:rsidR="000A3229" w:rsidRPr="009F5F3C" w:rsidRDefault="00613420" w:rsidP="00082A4D">
      <w:pPr>
        <w:spacing w:after="217" w:line="259" w:lineRule="auto"/>
        <w:ind w:left="0" w:right="0" w:firstLine="0"/>
        <w:jc w:val="left"/>
        <w:rPr>
          <w:rFonts w:ascii="Arial" w:hAnsi="Arial" w:cs="Arial"/>
          <w:sz w:val="22"/>
        </w:rPr>
      </w:pPr>
      <w:r w:rsidRPr="006512BA">
        <w:rPr>
          <w:rFonts w:ascii="Arial" w:hAnsi="Arial" w:cs="Arial"/>
          <w:sz w:val="22"/>
        </w:rPr>
        <w:t xml:space="preserve"> </w:t>
      </w:r>
    </w:p>
    <w:p w14:paraId="76A5DCF5" w14:textId="77777777" w:rsidR="000A3229" w:rsidRPr="009F5F3C" w:rsidRDefault="00613420">
      <w:pPr>
        <w:pStyle w:val="Heading1"/>
        <w:ind w:left="-5" w:right="1017"/>
        <w:rPr>
          <w:rFonts w:ascii="Arial" w:hAnsi="Arial" w:cs="Arial"/>
          <w:sz w:val="22"/>
        </w:rPr>
      </w:pPr>
      <w:r w:rsidRPr="009F5F3C">
        <w:rPr>
          <w:rFonts w:ascii="Arial" w:hAnsi="Arial" w:cs="Arial"/>
          <w:sz w:val="22"/>
        </w:rPr>
        <w:t>Definition of a Complaint</w:t>
      </w:r>
      <w:r w:rsidRPr="009F5F3C">
        <w:rPr>
          <w:rFonts w:ascii="Arial" w:hAnsi="Arial" w:cs="Arial"/>
          <w:sz w:val="22"/>
          <w:u w:val="none"/>
        </w:rPr>
        <w:t xml:space="preserve"> </w:t>
      </w:r>
    </w:p>
    <w:p w14:paraId="541A93FF" w14:textId="77777777" w:rsidR="006A153F" w:rsidRPr="0036212D" w:rsidRDefault="00613420" w:rsidP="009F5F3C">
      <w:pPr>
        <w:pStyle w:val="body"/>
      </w:pPr>
      <w:r w:rsidRPr="009F5F3C">
        <w:t>For schools, a complaint within the terms of the procedures described here, is an expression of dissatisfaction</w:t>
      </w:r>
      <w:r w:rsidR="00CE38BF">
        <w:t xml:space="preserve"> - </w:t>
      </w:r>
      <w:r w:rsidRPr="009F5F3C">
        <w:t>verbally or in writing by parents/carers of children who attend the school</w:t>
      </w:r>
      <w:r w:rsidR="00704B09">
        <w:t xml:space="preserve">. </w:t>
      </w:r>
      <w:r w:rsidR="006A153F" w:rsidRPr="0036212D">
        <w:t>For the purposes of this policy, a ‘parent’ shall include a guardian, carer or any other person with parental responsibility for a child at the school. This policy applies to complaints from parents of current pupils and to parents of former pupils if the complaint was initially raised whilst the pupil was on the school roll.</w:t>
      </w:r>
    </w:p>
    <w:p w14:paraId="1AAC742E" w14:textId="77777777" w:rsidR="000A3229" w:rsidRPr="009F5F3C" w:rsidRDefault="00613420" w:rsidP="009F5F3C">
      <w:pPr>
        <w:pStyle w:val="body"/>
      </w:pPr>
      <w:r w:rsidRPr="009F5F3C">
        <w:t xml:space="preserve">Anonymous complaints would not normally be considered under this procedure. </w:t>
      </w:r>
    </w:p>
    <w:p w14:paraId="64F1DAAE" w14:textId="77777777" w:rsidR="000A3229" w:rsidRPr="00AA6F4E" w:rsidRDefault="00613420" w:rsidP="009F5F3C">
      <w:pPr>
        <w:pStyle w:val="body"/>
        <w:rPr>
          <w:ins w:id="3" w:author="Microsoft Office User" w:date="2020-01-24T19:07:00Z"/>
        </w:rPr>
      </w:pPr>
      <w:r w:rsidRPr="009F5F3C">
        <w:t xml:space="preserve">This procedure outlines the informal and formal stages by which a complaint may be made against the school. At all stages the aim of the policy is to reach a mutual understanding of the problems so that improvements can be made where necessary. </w:t>
      </w:r>
    </w:p>
    <w:p w14:paraId="2D5F3A7A" w14:textId="77777777" w:rsidR="00A966C8" w:rsidRPr="009F5F3C" w:rsidRDefault="00A966C8">
      <w:pPr>
        <w:spacing w:after="207"/>
        <w:ind w:left="0" w:right="0" w:firstLine="0"/>
        <w:rPr>
          <w:rFonts w:ascii="Arial" w:hAnsi="Arial" w:cs="Arial"/>
          <w:sz w:val="22"/>
        </w:rPr>
      </w:pPr>
      <w:r w:rsidRPr="009F5F3C">
        <w:rPr>
          <w:rFonts w:ascii="Arial" w:hAnsi="Arial" w:cs="Arial"/>
          <w:b/>
          <w:sz w:val="22"/>
          <w:u w:val="single"/>
        </w:rPr>
        <w:t>Resolving a complaint</w:t>
      </w:r>
      <w:r w:rsidRPr="009F5F3C">
        <w:rPr>
          <w:rFonts w:ascii="Arial" w:hAnsi="Arial" w:cs="Arial"/>
          <w:sz w:val="22"/>
        </w:rPr>
        <w:t xml:space="preserve"> </w:t>
      </w:r>
    </w:p>
    <w:p w14:paraId="39531810" w14:textId="77777777" w:rsidR="00A966C8" w:rsidRPr="009F5F3C" w:rsidRDefault="00A966C8">
      <w:pPr>
        <w:spacing w:after="207"/>
        <w:ind w:left="0" w:right="0" w:firstLine="0"/>
        <w:rPr>
          <w:rFonts w:ascii="Arial" w:hAnsi="Arial" w:cs="Arial"/>
          <w:sz w:val="22"/>
        </w:rPr>
      </w:pPr>
      <w:r w:rsidRPr="009F5F3C">
        <w:rPr>
          <w:rFonts w:ascii="Arial" w:hAnsi="Arial" w:cs="Arial"/>
          <w:sz w:val="22"/>
        </w:rPr>
        <w:t xml:space="preserve">It may be sufficient to acknowledge that the complaint is valid in whole or in part. In addition, it may be appropriate to offer one or more of the following: </w:t>
      </w:r>
    </w:p>
    <w:p w14:paraId="43CEEB10" w14:textId="77777777" w:rsidR="00A966C8" w:rsidRPr="009F5F3C" w:rsidRDefault="00A966C8" w:rsidP="00A966C8">
      <w:pPr>
        <w:pStyle w:val="ListParagraph"/>
        <w:numPr>
          <w:ilvl w:val="0"/>
          <w:numId w:val="15"/>
        </w:numPr>
        <w:spacing w:after="207"/>
        <w:ind w:right="0"/>
        <w:rPr>
          <w:rFonts w:ascii="Arial" w:hAnsi="Arial" w:cs="Arial"/>
          <w:sz w:val="22"/>
        </w:rPr>
      </w:pPr>
      <w:r w:rsidRPr="009F5F3C">
        <w:rPr>
          <w:rFonts w:ascii="Arial" w:hAnsi="Arial" w:cs="Arial"/>
          <w:sz w:val="22"/>
        </w:rPr>
        <w:t xml:space="preserve">An apology  </w:t>
      </w:r>
    </w:p>
    <w:p w14:paraId="741CA910" w14:textId="77777777" w:rsidR="00A966C8" w:rsidRPr="009F5F3C" w:rsidRDefault="00A966C8" w:rsidP="00A966C8">
      <w:pPr>
        <w:pStyle w:val="ListParagraph"/>
        <w:numPr>
          <w:ilvl w:val="0"/>
          <w:numId w:val="15"/>
        </w:numPr>
        <w:spacing w:after="207"/>
        <w:ind w:right="0"/>
        <w:rPr>
          <w:rFonts w:ascii="Arial" w:hAnsi="Arial" w:cs="Arial"/>
          <w:sz w:val="22"/>
        </w:rPr>
      </w:pPr>
      <w:r w:rsidRPr="009F5F3C">
        <w:rPr>
          <w:rFonts w:ascii="Arial" w:hAnsi="Arial" w:cs="Arial"/>
          <w:sz w:val="22"/>
        </w:rPr>
        <w:t xml:space="preserve">An explanation  </w:t>
      </w:r>
    </w:p>
    <w:p w14:paraId="0A8ECC5E" w14:textId="77777777" w:rsidR="00A966C8" w:rsidRPr="009F5F3C" w:rsidRDefault="00A966C8" w:rsidP="00A966C8">
      <w:pPr>
        <w:pStyle w:val="ListParagraph"/>
        <w:numPr>
          <w:ilvl w:val="0"/>
          <w:numId w:val="15"/>
        </w:numPr>
        <w:spacing w:after="207"/>
        <w:ind w:right="0"/>
        <w:rPr>
          <w:rFonts w:ascii="Arial" w:hAnsi="Arial" w:cs="Arial"/>
          <w:sz w:val="22"/>
        </w:rPr>
      </w:pPr>
      <w:r w:rsidRPr="009F5F3C">
        <w:rPr>
          <w:rFonts w:ascii="Arial" w:hAnsi="Arial" w:cs="Arial"/>
          <w:sz w:val="22"/>
        </w:rPr>
        <w:t xml:space="preserve">An admission that the situation could have been handled differently or better  </w:t>
      </w:r>
    </w:p>
    <w:p w14:paraId="2342E7E0" w14:textId="77777777" w:rsidR="00A966C8" w:rsidRPr="009F5F3C" w:rsidRDefault="00A966C8" w:rsidP="00A966C8">
      <w:pPr>
        <w:pStyle w:val="ListParagraph"/>
        <w:numPr>
          <w:ilvl w:val="0"/>
          <w:numId w:val="15"/>
        </w:numPr>
        <w:spacing w:after="207"/>
        <w:ind w:right="0"/>
        <w:rPr>
          <w:rFonts w:ascii="Arial" w:hAnsi="Arial" w:cs="Arial"/>
          <w:sz w:val="22"/>
        </w:rPr>
      </w:pPr>
      <w:r w:rsidRPr="009F5F3C">
        <w:rPr>
          <w:rFonts w:ascii="Arial" w:hAnsi="Arial" w:cs="Arial"/>
          <w:sz w:val="22"/>
        </w:rPr>
        <w:t xml:space="preserve">An assurance that the event complained of will not recur  </w:t>
      </w:r>
    </w:p>
    <w:p w14:paraId="58C638EA" w14:textId="77777777" w:rsidR="00A966C8" w:rsidRPr="009F5F3C" w:rsidRDefault="00A966C8" w:rsidP="00A966C8">
      <w:pPr>
        <w:pStyle w:val="ListParagraph"/>
        <w:numPr>
          <w:ilvl w:val="0"/>
          <w:numId w:val="15"/>
        </w:numPr>
        <w:spacing w:after="207"/>
        <w:ind w:right="0"/>
        <w:rPr>
          <w:rFonts w:ascii="Arial" w:hAnsi="Arial" w:cs="Arial"/>
          <w:sz w:val="22"/>
        </w:rPr>
      </w:pPr>
      <w:r w:rsidRPr="009F5F3C">
        <w:rPr>
          <w:rFonts w:ascii="Arial" w:hAnsi="Arial" w:cs="Arial"/>
          <w:sz w:val="22"/>
        </w:rPr>
        <w:t xml:space="preserve">An explanation of the steps that have been taken to ensure that it will not happen again  </w:t>
      </w:r>
    </w:p>
    <w:p w14:paraId="47826038" w14:textId="77777777" w:rsidR="00A966C8" w:rsidRPr="009F5F3C" w:rsidRDefault="00A966C8" w:rsidP="00A966C8">
      <w:pPr>
        <w:pStyle w:val="ListParagraph"/>
        <w:numPr>
          <w:ilvl w:val="0"/>
          <w:numId w:val="15"/>
        </w:numPr>
        <w:spacing w:after="207"/>
        <w:ind w:right="0"/>
        <w:rPr>
          <w:rFonts w:ascii="Arial" w:hAnsi="Arial" w:cs="Arial"/>
          <w:sz w:val="22"/>
        </w:rPr>
      </w:pPr>
      <w:r w:rsidRPr="009F5F3C">
        <w:rPr>
          <w:rFonts w:ascii="Arial" w:hAnsi="Arial" w:cs="Arial"/>
          <w:sz w:val="22"/>
        </w:rPr>
        <w:t xml:space="preserve">An undertaking to review school procedures and policies in the light of the complaint  </w:t>
      </w:r>
    </w:p>
    <w:p w14:paraId="6FB21DCE" w14:textId="77777777" w:rsidR="000A3229" w:rsidRPr="009F5F3C" w:rsidRDefault="00733966">
      <w:pPr>
        <w:spacing w:after="217" w:line="259" w:lineRule="auto"/>
        <w:ind w:left="0" w:right="0" w:firstLine="0"/>
        <w:jc w:val="left"/>
        <w:rPr>
          <w:rFonts w:ascii="Arial" w:hAnsi="Arial" w:cs="Arial"/>
          <w:sz w:val="22"/>
        </w:rPr>
      </w:pPr>
      <w:r w:rsidRPr="009F5F3C">
        <w:rPr>
          <w:rFonts w:ascii="Arial" w:hAnsi="Arial" w:cs="Arial"/>
          <w:sz w:val="22"/>
        </w:rPr>
        <w:lastRenderedPageBreak/>
        <w:t xml:space="preserve">The school keeps a log of all formal complaints, which is shared with the </w:t>
      </w:r>
      <w:r w:rsidR="00CE38BF">
        <w:rPr>
          <w:rFonts w:ascii="Arial" w:hAnsi="Arial" w:cs="Arial"/>
          <w:sz w:val="22"/>
        </w:rPr>
        <w:t xml:space="preserve">Local </w:t>
      </w:r>
      <w:r w:rsidRPr="009F5F3C">
        <w:rPr>
          <w:rFonts w:ascii="Arial" w:hAnsi="Arial" w:cs="Arial"/>
          <w:sz w:val="22"/>
        </w:rPr>
        <w:t xml:space="preserve">Advisory Board. The number of formal complaints </w:t>
      </w:r>
      <w:r w:rsidR="000E64CF" w:rsidRPr="009F5F3C">
        <w:rPr>
          <w:rFonts w:ascii="Arial" w:hAnsi="Arial" w:cs="Arial"/>
          <w:sz w:val="22"/>
        </w:rPr>
        <w:t xml:space="preserve">received by the school in the preceding year </w:t>
      </w:r>
      <w:r w:rsidRPr="009F5F3C">
        <w:rPr>
          <w:rFonts w:ascii="Arial" w:hAnsi="Arial" w:cs="Arial"/>
          <w:sz w:val="22"/>
        </w:rPr>
        <w:t>is</w:t>
      </w:r>
      <w:r w:rsidR="000E64CF" w:rsidRPr="009F5F3C">
        <w:rPr>
          <w:rFonts w:ascii="Arial" w:hAnsi="Arial" w:cs="Arial"/>
          <w:sz w:val="22"/>
        </w:rPr>
        <w:t xml:space="preserve">, in line with </w:t>
      </w:r>
      <w:r w:rsidR="00A44F6B" w:rsidRPr="009F5F3C">
        <w:rPr>
          <w:rFonts w:ascii="Arial" w:hAnsi="Arial" w:cs="Arial"/>
          <w:sz w:val="22"/>
        </w:rPr>
        <w:t>the Independent Schools Standards Regulations</w:t>
      </w:r>
      <w:r w:rsidR="004F67C1">
        <w:rPr>
          <w:rFonts w:ascii="Arial" w:hAnsi="Arial" w:cs="Arial"/>
          <w:sz w:val="22"/>
        </w:rPr>
        <w:t xml:space="preserve"> (ISSR)</w:t>
      </w:r>
      <w:r w:rsidR="00A44F6B" w:rsidRPr="009F5F3C">
        <w:rPr>
          <w:rFonts w:ascii="Arial" w:hAnsi="Arial" w:cs="Arial"/>
          <w:sz w:val="22"/>
        </w:rPr>
        <w:t xml:space="preserve">, </w:t>
      </w:r>
      <w:r w:rsidRPr="009F5F3C">
        <w:rPr>
          <w:rFonts w:ascii="Arial" w:hAnsi="Arial" w:cs="Arial"/>
          <w:sz w:val="22"/>
        </w:rPr>
        <w:t xml:space="preserve">made available to parents. </w:t>
      </w:r>
      <w:r w:rsidR="003E409A" w:rsidRPr="009F5F3C">
        <w:rPr>
          <w:rFonts w:ascii="Arial" w:hAnsi="Arial" w:cs="Arial"/>
          <w:sz w:val="22"/>
        </w:rPr>
        <w:t>The number of formal complaints received by the school in the academic year 2018/19 was 2, n</w:t>
      </w:r>
      <w:r w:rsidR="00A44F6B" w:rsidRPr="009F5F3C">
        <w:rPr>
          <w:rFonts w:ascii="Arial" w:hAnsi="Arial" w:cs="Arial"/>
          <w:sz w:val="22"/>
        </w:rPr>
        <w:t>either</w:t>
      </w:r>
      <w:r w:rsidR="003E409A" w:rsidRPr="009F5F3C">
        <w:rPr>
          <w:rFonts w:ascii="Arial" w:hAnsi="Arial" w:cs="Arial"/>
          <w:sz w:val="22"/>
        </w:rPr>
        <w:t xml:space="preserve"> </w:t>
      </w:r>
      <w:r w:rsidR="00A44F6B" w:rsidRPr="009F5F3C">
        <w:rPr>
          <w:rFonts w:ascii="Arial" w:hAnsi="Arial" w:cs="Arial"/>
          <w:sz w:val="22"/>
        </w:rPr>
        <w:t xml:space="preserve">of these </w:t>
      </w:r>
      <w:r w:rsidR="003E409A" w:rsidRPr="009F5F3C">
        <w:rPr>
          <w:rFonts w:ascii="Arial" w:hAnsi="Arial" w:cs="Arial"/>
          <w:sz w:val="22"/>
        </w:rPr>
        <w:t xml:space="preserve">progressed to </w:t>
      </w:r>
      <w:r w:rsidR="00A44F6B" w:rsidRPr="009F5F3C">
        <w:rPr>
          <w:rFonts w:ascii="Arial" w:hAnsi="Arial" w:cs="Arial"/>
          <w:sz w:val="22"/>
        </w:rPr>
        <w:t>a Panel Hearing (Stage 3)</w:t>
      </w:r>
      <w:r w:rsidR="003E409A" w:rsidRPr="009F5F3C">
        <w:rPr>
          <w:rFonts w:ascii="Arial" w:hAnsi="Arial" w:cs="Arial"/>
          <w:sz w:val="22"/>
        </w:rPr>
        <w:t>.</w:t>
      </w:r>
    </w:p>
    <w:p w14:paraId="1F2E6365" w14:textId="77777777" w:rsidR="000A3229" w:rsidRPr="009F5F3C" w:rsidRDefault="00613420">
      <w:pPr>
        <w:spacing w:after="216" w:line="259" w:lineRule="auto"/>
        <w:ind w:left="-5" w:right="1017" w:hanging="10"/>
        <w:jc w:val="left"/>
        <w:rPr>
          <w:rFonts w:ascii="Arial" w:hAnsi="Arial" w:cs="Arial"/>
          <w:sz w:val="22"/>
        </w:rPr>
      </w:pPr>
      <w:r w:rsidRPr="009F5F3C">
        <w:rPr>
          <w:rFonts w:ascii="Arial" w:hAnsi="Arial" w:cs="Arial"/>
          <w:b/>
          <w:sz w:val="22"/>
        </w:rPr>
        <w:t xml:space="preserve">1. </w:t>
      </w:r>
      <w:r w:rsidR="00A44F6B" w:rsidRPr="009F5F3C">
        <w:rPr>
          <w:rFonts w:ascii="Arial" w:hAnsi="Arial" w:cs="Arial"/>
          <w:b/>
          <w:sz w:val="22"/>
          <w:u w:val="single" w:color="000000"/>
        </w:rPr>
        <w:t>Stage 1</w:t>
      </w:r>
      <w:r w:rsidRPr="009F5F3C">
        <w:rPr>
          <w:rFonts w:ascii="Arial" w:hAnsi="Arial" w:cs="Arial"/>
          <w:b/>
          <w:sz w:val="22"/>
          <w:u w:val="single" w:color="000000"/>
        </w:rPr>
        <w:t xml:space="preserve"> – </w:t>
      </w:r>
      <w:r w:rsidR="00A44F6B" w:rsidRPr="009F5F3C">
        <w:rPr>
          <w:rFonts w:ascii="Arial" w:hAnsi="Arial" w:cs="Arial"/>
          <w:b/>
          <w:sz w:val="22"/>
          <w:u w:val="single" w:color="000000"/>
        </w:rPr>
        <w:t xml:space="preserve">informal </w:t>
      </w:r>
      <w:r w:rsidR="0057645F" w:rsidRPr="009F5F3C">
        <w:rPr>
          <w:rFonts w:ascii="Arial" w:hAnsi="Arial" w:cs="Arial"/>
          <w:b/>
          <w:sz w:val="22"/>
          <w:u w:val="single" w:color="000000"/>
        </w:rPr>
        <w:t>resolution</w:t>
      </w:r>
    </w:p>
    <w:p w14:paraId="51A7E166" w14:textId="77777777" w:rsidR="000A3229" w:rsidRPr="009F5F3C" w:rsidRDefault="00613420">
      <w:pPr>
        <w:pStyle w:val="Heading2"/>
        <w:spacing w:after="311"/>
        <w:ind w:left="-5"/>
        <w:rPr>
          <w:rFonts w:ascii="Arial" w:hAnsi="Arial" w:cs="Arial"/>
          <w:sz w:val="22"/>
        </w:rPr>
      </w:pPr>
      <w:r w:rsidRPr="009F5F3C">
        <w:rPr>
          <w:rFonts w:ascii="Arial" w:hAnsi="Arial" w:cs="Arial"/>
          <w:b w:val="0"/>
          <w:sz w:val="22"/>
        </w:rPr>
        <w:t>1.1 Guidelines</w:t>
      </w:r>
      <w:r w:rsidRPr="009F5F3C">
        <w:rPr>
          <w:rFonts w:ascii="Arial" w:hAnsi="Arial" w:cs="Arial"/>
          <w:b w:val="0"/>
          <w:sz w:val="22"/>
          <w:u w:val="none"/>
        </w:rPr>
        <w:t xml:space="preserve"> </w:t>
      </w:r>
    </w:p>
    <w:p w14:paraId="307ED960" w14:textId="77777777" w:rsidR="000A3229" w:rsidRDefault="00613420" w:rsidP="0013034F">
      <w:pPr>
        <w:pStyle w:val="NoteLevel21"/>
        <w:numPr>
          <w:ilvl w:val="0"/>
          <w:numId w:val="0"/>
        </w:numPr>
        <w:rPr>
          <w:rFonts w:ascii="Arial" w:hAnsi="Arial" w:cs="Arial"/>
          <w:sz w:val="22"/>
        </w:rPr>
      </w:pPr>
      <w:r w:rsidRPr="009F5F3C">
        <w:rPr>
          <w:rFonts w:ascii="Arial" w:hAnsi="Arial" w:cs="Arial"/>
          <w:sz w:val="22"/>
        </w:rPr>
        <w:t>It is hoped that all complaints are resolved as e</w:t>
      </w:r>
      <w:r w:rsidR="008E002E" w:rsidRPr="009F5F3C">
        <w:rPr>
          <w:rFonts w:ascii="Arial" w:hAnsi="Arial" w:cs="Arial"/>
          <w:sz w:val="22"/>
        </w:rPr>
        <w:t>arly and informally as possible</w:t>
      </w:r>
      <w:r w:rsidR="00A44F6B" w:rsidRPr="009F5F3C">
        <w:rPr>
          <w:rFonts w:ascii="Arial" w:hAnsi="Arial" w:cs="Arial"/>
          <w:sz w:val="22"/>
        </w:rPr>
        <w:t xml:space="preserve">. </w:t>
      </w:r>
    </w:p>
    <w:p w14:paraId="0D66111E" w14:textId="77777777" w:rsidR="0013034F" w:rsidRPr="009F5F3C" w:rsidRDefault="0013034F" w:rsidP="0013034F">
      <w:pPr>
        <w:pStyle w:val="NoteLevel21"/>
        <w:numPr>
          <w:ilvl w:val="0"/>
          <w:numId w:val="0"/>
        </w:numPr>
        <w:rPr>
          <w:rFonts w:ascii="Arial" w:hAnsi="Arial" w:cs="Arial"/>
          <w:sz w:val="22"/>
        </w:rPr>
      </w:pPr>
    </w:p>
    <w:p w14:paraId="1FAB6C30" w14:textId="77777777" w:rsidR="000A3229" w:rsidRPr="009F5F3C" w:rsidRDefault="00613420" w:rsidP="0013034F">
      <w:pPr>
        <w:pStyle w:val="NoteLevel21"/>
        <w:numPr>
          <w:ilvl w:val="0"/>
          <w:numId w:val="0"/>
        </w:numPr>
        <w:rPr>
          <w:rFonts w:ascii="Arial" w:hAnsi="Arial" w:cs="Arial"/>
          <w:sz w:val="22"/>
        </w:rPr>
      </w:pPr>
      <w:r w:rsidRPr="009F5F3C">
        <w:rPr>
          <w:rFonts w:ascii="Arial" w:hAnsi="Arial" w:cs="Arial"/>
          <w:sz w:val="22"/>
        </w:rPr>
        <w:t>The vast majority of complaints can be resolved informally. There are many occasions where c</w:t>
      </w:r>
      <w:r w:rsidR="001E7F54" w:rsidRPr="009F5F3C">
        <w:rPr>
          <w:rFonts w:ascii="Arial" w:hAnsi="Arial" w:cs="Arial"/>
          <w:sz w:val="22"/>
        </w:rPr>
        <w:t>omplaints</w:t>
      </w:r>
      <w:r w:rsidRPr="009F5F3C">
        <w:rPr>
          <w:rFonts w:ascii="Arial" w:hAnsi="Arial" w:cs="Arial"/>
          <w:sz w:val="22"/>
        </w:rPr>
        <w:t xml:space="preserve"> are resolved straightaway through the class teacher, school secretary or </w:t>
      </w:r>
      <w:proofErr w:type="spellStart"/>
      <w:r w:rsidR="00BE5343">
        <w:rPr>
          <w:rFonts w:ascii="Arial" w:hAnsi="Arial" w:cs="Arial"/>
          <w:sz w:val="22"/>
        </w:rPr>
        <w:t>Head</w:t>
      </w:r>
      <w:r w:rsidR="00617A77" w:rsidRPr="009F5F3C">
        <w:rPr>
          <w:rFonts w:ascii="Arial" w:hAnsi="Arial" w:cs="Arial"/>
          <w:sz w:val="22"/>
        </w:rPr>
        <w:t>teacher</w:t>
      </w:r>
      <w:proofErr w:type="spellEnd"/>
      <w:r w:rsidRPr="009F5F3C">
        <w:rPr>
          <w:rFonts w:ascii="Arial" w:hAnsi="Arial" w:cs="Arial"/>
          <w:sz w:val="22"/>
        </w:rPr>
        <w:t xml:space="preserve">, depending on whom the </w:t>
      </w:r>
      <w:r w:rsidR="008E002E" w:rsidRPr="009F5F3C">
        <w:rPr>
          <w:rFonts w:ascii="Arial" w:hAnsi="Arial" w:cs="Arial"/>
          <w:sz w:val="22"/>
        </w:rPr>
        <w:t>complainant</w:t>
      </w:r>
      <w:r w:rsidRPr="009F5F3C">
        <w:rPr>
          <w:rFonts w:ascii="Arial" w:hAnsi="Arial" w:cs="Arial"/>
          <w:sz w:val="22"/>
        </w:rPr>
        <w:t xml:space="preserve"> first approach</w:t>
      </w:r>
      <w:r w:rsidR="00E66CC2">
        <w:rPr>
          <w:rFonts w:ascii="Arial" w:hAnsi="Arial" w:cs="Arial"/>
          <w:sz w:val="22"/>
        </w:rPr>
        <w:t>es</w:t>
      </w:r>
      <w:r w:rsidRPr="009F5F3C">
        <w:rPr>
          <w:rFonts w:ascii="Arial" w:hAnsi="Arial" w:cs="Arial"/>
          <w:sz w:val="22"/>
        </w:rPr>
        <w:t xml:space="preserve">. Parents must feel able to raise </w:t>
      </w:r>
      <w:r w:rsidR="001E7F54" w:rsidRPr="009F5F3C">
        <w:rPr>
          <w:rFonts w:ascii="Arial" w:hAnsi="Arial" w:cs="Arial"/>
          <w:sz w:val="22"/>
        </w:rPr>
        <w:t>complaints</w:t>
      </w:r>
      <w:r w:rsidRPr="009F5F3C">
        <w:rPr>
          <w:rFonts w:ascii="Arial" w:hAnsi="Arial" w:cs="Arial"/>
          <w:sz w:val="22"/>
        </w:rPr>
        <w:t xml:space="preserve"> with members of staff without any formality, either in person, by telephone or in writing. On occasions it may be appropriate for someone to act on behalf of a parent. At first it may be unclear whether a parent is asking a question or expressing an opinion rather than making a complaint. A parent/carer may want a preliminary discussion about an issue to help decide whether he or she wishes to take it further. </w:t>
      </w:r>
    </w:p>
    <w:p w14:paraId="0E62416F" w14:textId="77777777" w:rsidR="0036212D" w:rsidRDefault="0036212D" w:rsidP="009F5F3C">
      <w:pPr>
        <w:pStyle w:val="Heading2"/>
        <w:rPr>
          <w:ins w:id="4" w:author="Microsoft Office User" w:date="2020-01-24T19:30:00Z"/>
          <w:rFonts w:ascii="Arial" w:hAnsi="Arial" w:cs="Arial"/>
          <w:b w:val="0"/>
          <w:sz w:val="22"/>
        </w:rPr>
      </w:pPr>
    </w:p>
    <w:p w14:paraId="6A750A8D" w14:textId="77777777" w:rsidR="000A3229" w:rsidRPr="009F5F3C" w:rsidDel="00363540" w:rsidRDefault="00613420" w:rsidP="003C33F5">
      <w:pPr>
        <w:spacing w:after="160" w:line="259" w:lineRule="auto"/>
        <w:ind w:left="0" w:right="0" w:firstLine="0"/>
        <w:jc w:val="left"/>
        <w:rPr>
          <w:del w:id="5" w:author="Microsoft Office User" w:date="2020-01-24T19:10:00Z"/>
          <w:rFonts w:ascii="Arial" w:hAnsi="Arial" w:cs="Arial"/>
          <w:sz w:val="22"/>
          <w:u w:color="000000"/>
        </w:rPr>
      </w:pPr>
      <w:r w:rsidRPr="009F5F3C">
        <w:rPr>
          <w:rFonts w:ascii="Arial" w:hAnsi="Arial" w:cs="Arial"/>
          <w:sz w:val="22"/>
          <w:u w:val="single" w:color="000000"/>
        </w:rPr>
        <w:t>1.2 Procedures</w:t>
      </w:r>
      <w:r w:rsidRPr="009F5F3C">
        <w:rPr>
          <w:rFonts w:ascii="Arial" w:hAnsi="Arial" w:cs="Arial"/>
          <w:sz w:val="22"/>
          <w:u w:color="000000"/>
        </w:rPr>
        <w:t xml:space="preserve"> </w:t>
      </w:r>
    </w:p>
    <w:p w14:paraId="2722AB26" w14:textId="77777777" w:rsidR="00AA6F4E" w:rsidRDefault="00BC1C60" w:rsidP="006B702B">
      <w:pPr>
        <w:pStyle w:val="NoteLevel21"/>
        <w:numPr>
          <w:ilvl w:val="0"/>
          <w:numId w:val="0"/>
        </w:numPr>
        <w:ind w:left="10"/>
        <w:rPr>
          <w:rFonts w:ascii="Arial" w:hAnsi="Arial" w:cs="Arial"/>
          <w:sz w:val="22"/>
        </w:rPr>
      </w:pPr>
      <w:r w:rsidRPr="009F5F3C">
        <w:rPr>
          <w:rFonts w:ascii="Arial" w:hAnsi="Arial" w:cs="Arial"/>
          <w:sz w:val="22"/>
        </w:rPr>
        <w:t xml:space="preserve">The </w:t>
      </w:r>
      <w:r w:rsidR="008E002E" w:rsidRPr="009F5F3C">
        <w:rPr>
          <w:rFonts w:ascii="Arial" w:hAnsi="Arial" w:cs="Arial"/>
          <w:sz w:val="22"/>
        </w:rPr>
        <w:t xml:space="preserve">complainant </w:t>
      </w:r>
      <w:r w:rsidR="00613420" w:rsidRPr="009F5F3C">
        <w:rPr>
          <w:rFonts w:ascii="Arial" w:hAnsi="Arial" w:cs="Arial"/>
          <w:sz w:val="22"/>
        </w:rPr>
        <w:t xml:space="preserve">will be given an opportunity to discuss their </w:t>
      </w:r>
      <w:r w:rsidR="001F7E1E">
        <w:rPr>
          <w:rFonts w:ascii="Arial" w:hAnsi="Arial" w:cs="Arial"/>
          <w:sz w:val="22"/>
        </w:rPr>
        <w:t xml:space="preserve">concern or </w:t>
      </w:r>
      <w:r w:rsidR="00A40623">
        <w:rPr>
          <w:rFonts w:ascii="Arial" w:hAnsi="Arial" w:cs="Arial"/>
          <w:sz w:val="22"/>
        </w:rPr>
        <w:t>complaint</w:t>
      </w:r>
      <w:r w:rsidR="00613420" w:rsidRPr="009F5F3C">
        <w:rPr>
          <w:rFonts w:ascii="Arial" w:hAnsi="Arial" w:cs="Arial"/>
          <w:sz w:val="22"/>
        </w:rPr>
        <w:t xml:space="preserve"> with the appropriate member </w:t>
      </w:r>
      <w:r w:rsidR="006B702B" w:rsidRPr="009F5F3C">
        <w:rPr>
          <w:rFonts w:ascii="Arial" w:hAnsi="Arial" w:cs="Arial"/>
          <w:sz w:val="22"/>
        </w:rPr>
        <w:t>of staff</w:t>
      </w:r>
      <w:r w:rsidR="00AA6F4E" w:rsidRPr="009F5F3C">
        <w:rPr>
          <w:rFonts w:ascii="Arial" w:hAnsi="Arial" w:cs="Arial"/>
          <w:sz w:val="22"/>
        </w:rPr>
        <w:t xml:space="preserve"> </w:t>
      </w:r>
      <w:r w:rsidR="00613420" w:rsidRPr="009F5F3C">
        <w:rPr>
          <w:rFonts w:ascii="Arial" w:hAnsi="Arial" w:cs="Arial"/>
          <w:sz w:val="22"/>
        </w:rPr>
        <w:t>who</w:t>
      </w:r>
      <w:r w:rsidR="00AA6F4E" w:rsidRPr="009F5F3C">
        <w:rPr>
          <w:rFonts w:ascii="Arial" w:hAnsi="Arial" w:cs="Arial"/>
          <w:sz w:val="22"/>
        </w:rPr>
        <w:t xml:space="preserve"> </w:t>
      </w:r>
      <w:r w:rsidR="00613420" w:rsidRPr="009F5F3C">
        <w:rPr>
          <w:rFonts w:ascii="Arial" w:hAnsi="Arial" w:cs="Arial"/>
          <w:sz w:val="22"/>
        </w:rPr>
        <w:t xml:space="preserve">will clarify the nature of the </w:t>
      </w:r>
      <w:r w:rsidR="00A40623">
        <w:rPr>
          <w:rFonts w:ascii="Arial" w:hAnsi="Arial" w:cs="Arial"/>
          <w:sz w:val="22"/>
        </w:rPr>
        <w:t>complaint</w:t>
      </w:r>
      <w:r w:rsidR="00613420" w:rsidRPr="009F5F3C">
        <w:rPr>
          <w:rFonts w:ascii="Arial" w:hAnsi="Arial" w:cs="Arial"/>
          <w:sz w:val="22"/>
        </w:rPr>
        <w:t xml:space="preserve"> and reassure them that the school wants to hear</w:t>
      </w:r>
      <w:r w:rsidR="003716C2">
        <w:rPr>
          <w:rFonts w:ascii="Arial" w:hAnsi="Arial" w:cs="Arial"/>
          <w:sz w:val="22"/>
        </w:rPr>
        <w:t xml:space="preserve"> </w:t>
      </w:r>
      <w:r w:rsidR="00613420" w:rsidRPr="009F5F3C">
        <w:rPr>
          <w:rFonts w:ascii="Arial" w:hAnsi="Arial" w:cs="Arial"/>
          <w:sz w:val="22"/>
        </w:rPr>
        <w:t>about it. The</w:t>
      </w:r>
      <w:ins w:id="6" w:author="Microsoft Office User" w:date="2020-01-24T19:11:00Z">
        <w:r w:rsidR="00AA6F4E" w:rsidRPr="009F5F3C">
          <w:rPr>
            <w:rFonts w:ascii="Arial" w:hAnsi="Arial" w:cs="Arial"/>
            <w:sz w:val="22"/>
          </w:rPr>
          <w:t xml:space="preserve"> </w:t>
        </w:r>
      </w:ins>
      <w:del w:id="7" w:author="Microsoft Office User" w:date="2020-01-24T19:11:00Z">
        <w:r w:rsidR="00613420" w:rsidRPr="009F5F3C" w:rsidDel="00AA6F4E">
          <w:rPr>
            <w:rFonts w:ascii="Arial" w:hAnsi="Arial" w:cs="Arial"/>
            <w:sz w:val="22"/>
          </w:rPr>
          <w:delText xml:space="preserve"> </w:delText>
        </w:r>
      </w:del>
      <w:r w:rsidR="00613420" w:rsidRPr="009F5F3C">
        <w:rPr>
          <w:rFonts w:ascii="Arial" w:hAnsi="Arial" w:cs="Arial"/>
          <w:sz w:val="22"/>
        </w:rPr>
        <w:t xml:space="preserve">member of staff may explain to the </w:t>
      </w:r>
      <w:r w:rsidR="008E002E" w:rsidRPr="009F5F3C">
        <w:rPr>
          <w:rFonts w:ascii="Arial" w:hAnsi="Arial" w:cs="Arial"/>
          <w:sz w:val="22"/>
        </w:rPr>
        <w:t xml:space="preserve">complainant </w:t>
      </w:r>
      <w:r w:rsidR="00613420" w:rsidRPr="009F5F3C">
        <w:rPr>
          <w:rFonts w:ascii="Arial" w:hAnsi="Arial" w:cs="Arial"/>
          <w:sz w:val="22"/>
        </w:rPr>
        <w:t xml:space="preserve">how the situation arose. It may be helpful to identify at this point what sort of outcome the </w:t>
      </w:r>
      <w:r w:rsidR="008E002E" w:rsidRPr="009F5F3C">
        <w:rPr>
          <w:rFonts w:ascii="Arial" w:hAnsi="Arial" w:cs="Arial"/>
          <w:sz w:val="22"/>
        </w:rPr>
        <w:t xml:space="preserve">complainant </w:t>
      </w:r>
      <w:r w:rsidR="00613420" w:rsidRPr="009F5F3C">
        <w:rPr>
          <w:rFonts w:ascii="Arial" w:hAnsi="Arial" w:cs="Arial"/>
          <w:sz w:val="22"/>
        </w:rPr>
        <w:t xml:space="preserve">is looking for. </w:t>
      </w:r>
    </w:p>
    <w:p w14:paraId="780CA82B" w14:textId="77777777" w:rsidR="00E66CC2" w:rsidRPr="009F5F3C" w:rsidRDefault="00E66CC2" w:rsidP="006B702B">
      <w:pPr>
        <w:pStyle w:val="NoteLevel21"/>
        <w:numPr>
          <w:ilvl w:val="0"/>
          <w:numId w:val="0"/>
        </w:numPr>
        <w:ind w:left="10"/>
        <w:rPr>
          <w:ins w:id="8" w:author="Microsoft Office User" w:date="2020-01-24T19:11:00Z"/>
          <w:rFonts w:ascii="Arial" w:hAnsi="Arial" w:cs="Arial"/>
          <w:sz w:val="22"/>
        </w:rPr>
      </w:pPr>
    </w:p>
    <w:p w14:paraId="189C71E2" w14:textId="77777777" w:rsidR="000A3229" w:rsidRPr="009F5F3C" w:rsidDel="00363540" w:rsidRDefault="00613420" w:rsidP="006B702B">
      <w:pPr>
        <w:pStyle w:val="NoteLevel21"/>
        <w:numPr>
          <w:ilvl w:val="0"/>
          <w:numId w:val="0"/>
        </w:numPr>
        <w:ind w:left="10"/>
        <w:rPr>
          <w:del w:id="9" w:author="Microsoft Office User" w:date="2020-01-24T19:09:00Z"/>
          <w:rFonts w:ascii="Arial" w:hAnsi="Arial" w:cs="Arial"/>
          <w:sz w:val="22"/>
        </w:rPr>
      </w:pPr>
      <w:r w:rsidRPr="009F5F3C">
        <w:rPr>
          <w:rFonts w:ascii="Arial" w:hAnsi="Arial" w:cs="Arial"/>
          <w:sz w:val="22"/>
        </w:rPr>
        <w:t>The member of staff will need to respond appropriately, taking into account the seriousness of the complaint.</w:t>
      </w:r>
      <w:ins w:id="10" w:author="Microsoft Office User" w:date="2020-01-24T19:12:00Z">
        <w:r w:rsidR="00AA6F4E" w:rsidRPr="009F5F3C">
          <w:rPr>
            <w:rFonts w:ascii="Arial" w:hAnsi="Arial" w:cs="Arial"/>
            <w:sz w:val="22"/>
          </w:rPr>
          <w:t xml:space="preserve"> </w:t>
        </w:r>
      </w:ins>
      <w:del w:id="11" w:author="Microsoft Office User" w:date="2020-01-24T19:12:00Z">
        <w:r w:rsidRPr="009F5F3C" w:rsidDel="00AA6F4E">
          <w:rPr>
            <w:rFonts w:ascii="Arial" w:hAnsi="Arial" w:cs="Arial"/>
            <w:sz w:val="22"/>
          </w:rPr>
          <w:delText xml:space="preserve"> </w:delText>
        </w:r>
      </w:del>
      <w:r w:rsidRPr="009F5F3C">
        <w:rPr>
          <w:rFonts w:ascii="Arial" w:hAnsi="Arial" w:cs="Arial"/>
          <w:sz w:val="22"/>
        </w:rPr>
        <w:t xml:space="preserve">Hopefully the appropriate member of staff can resolve the matter immediately. If the member of staff first contacted cannot deal immediately with the matter, they will </w:t>
      </w:r>
      <w:r w:rsidR="0056428A">
        <w:rPr>
          <w:rFonts w:ascii="Arial" w:hAnsi="Arial" w:cs="Arial"/>
          <w:sz w:val="22"/>
        </w:rPr>
        <w:t>acknowledge the complaint within 2 school working days of the complaint</w:t>
      </w:r>
      <w:r w:rsidR="00317AC4">
        <w:rPr>
          <w:rFonts w:ascii="Arial" w:hAnsi="Arial" w:cs="Arial"/>
          <w:sz w:val="22"/>
        </w:rPr>
        <w:t xml:space="preserve"> being raised</w:t>
      </w:r>
      <w:r w:rsidR="0056428A">
        <w:rPr>
          <w:rFonts w:ascii="Arial" w:hAnsi="Arial" w:cs="Arial"/>
          <w:sz w:val="22"/>
        </w:rPr>
        <w:t xml:space="preserve">; </w:t>
      </w:r>
      <w:r w:rsidRPr="009F5F3C">
        <w:rPr>
          <w:rFonts w:ascii="Arial" w:hAnsi="Arial" w:cs="Arial"/>
          <w:sz w:val="22"/>
        </w:rPr>
        <w:t xml:space="preserve">make a clear note of the date, the name, and contact address or phone number of the complainant. The </w:t>
      </w:r>
      <w:r w:rsidR="00C75816" w:rsidRPr="009F5F3C">
        <w:rPr>
          <w:rFonts w:ascii="Arial" w:hAnsi="Arial" w:cs="Arial"/>
          <w:sz w:val="22"/>
        </w:rPr>
        <w:t>Head-teacher</w:t>
      </w:r>
      <w:r w:rsidRPr="009F5F3C">
        <w:rPr>
          <w:rFonts w:ascii="Arial" w:hAnsi="Arial" w:cs="Arial"/>
          <w:sz w:val="22"/>
        </w:rPr>
        <w:t xml:space="preserve"> will be given a copy. </w:t>
      </w:r>
    </w:p>
    <w:p w14:paraId="44C9B31C" w14:textId="77777777" w:rsidR="000A3229" w:rsidRDefault="00613420" w:rsidP="006B702B">
      <w:pPr>
        <w:pStyle w:val="NoteLevel21"/>
        <w:numPr>
          <w:ilvl w:val="0"/>
          <w:numId w:val="0"/>
        </w:numPr>
        <w:ind w:left="10"/>
        <w:rPr>
          <w:rFonts w:ascii="Arial" w:hAnsi="Arial" w:cs="Arial"/>
          <w:sz w:val="22"/>
        </w:rPr>
      </w:pPr>
      <w:r w:rsidRPr="009F5F3C">
        <w:rPr>
          <w:rFonts w:ascii="Arial" w:hAnsi="Arial" w:cs="Arial"/>
          <w:sz w:val="22"/>
        </w:rPr>
        <w:t xml:space="preserve">Where the concern relates to the </w:t>
      </w:r>
      <w:proofErr w:type="spellStart"/>
      <w:r w:rsidR="00617A77" w:rsidRPr="009F5F3C">
        <w:rPr>
          <w:rFonts w:ascii="Arial" w:hAnsi="Arial" w:cs="Arial"/>
          <w:sz w:val="22"/>
        </w:rPr>
        <w:t>Head</w:t>
      </w:r>
      <w:del w:id="12" w:author="Microsoft Office User" w:date="2020-01-24T16:30:00Z">
        <w:r w:rsidR="00617A77" w:rsidRPr="009F5F3C" w:rsidDel="00BC1C60">
          <w:rPr>
            <w:rFonts w:ascii="Arial" w:hAnsi="Arial" w:cs="Arial"/>
            <w:sz w:val="22"/>
          </w:rPr>
          <w:delText>-</w:delText>
        </w:r>
      </w:del>
      <w:r w:rsidR="00617A77" w:rsidRPr="009F5F3C">
        <w:rPr>
          <w:rFonts w:ascii="Arial" w:hAnsi="Arial" w:cs="Arial"/>
          <w:sz w:val="22"/>
        </w:rPr>
        <w:t>teacher</w:t>
      </w:r>
      <w:proofErr w:type="spellEnd"/>
      <w:r w:rsidRPr="009F5F3C">
        <w:rPr>
          <w:rFonts w:ascii="Arial" w:hAnsi="Arial" w:cs="Arial"/>
          <w:sz w:val="22"/>
        </w:rPr>
        <w:t xml:space="preserve">, </w:t>
      </w:r>
      <w:r w:rsidR="0057645F" w:rsidRPr="009F5F3C">
        <w:rPr>
          <w:rFonts w:ascii="Arial" w:hAnsi="Arial" w:cs="Arial"/>
          <w:sz w:val="22"/>
        </w:rPr>
        <w:t xml:space="preserve">Vicky Percival, </w:t>
      </w:r>
      <w:r w:rsidRPr="009F5F3C">
        <w:rPr>
          <w:rFonts w:ascii="Arial" w:hAnsi="Arial" w:cs="Arial"/>
          <w:sz w:val="22"/>
        </w:rPr>
        <w:t xml:space="preserve">the parent </w:t>
      </w:r>
      <w:r w:rsidR="00175D35" w:rsidRPr="009F5F3C">
        <w:rPr>
          <w:rFonts w:ascii="Arial" w:hAnsi="Arial" w:cs="Arial"/>
          <w:sz w:val="22"/>
        </w:rPr>
        <w:t xml:space="preserve">will </w:t>
      </w:r>
      <w:r w:rsidRPr="009F5F3C">
        <w:rPr>
          <w:rFonts w:ascii="Arial" w:hAnsi="Arial" w:cs="Arial"/>
          <w:sz w:val="22"/>
        </w:rPr>
        <w:t xml:space="preserve">be advised to contact the </w:t>
      </w:r>
      <w:r w:rsidR="00551A73" w:rsidRPr="009F5F3C">
        <w:rPr>
          <w:rFonts w:ascii="Arial" w:hAnsi="Arial" w:cs="Arial"/>
          <w:sz w:val="22"/>
        </w:rPr>
        <w:t>Proprietor</w:t>
      </w:r>
      <w:r w:rsidR="00BC1C60" w:rsidRPr="009F5F3C">
        <w:rPr>
          <w:rFonts w:ascii="Arial" w:hAnsi="Arial" w:cs="Arial"/>
          <w:sz w:val="22"/>
        </w:rPr>
        <w:t>, Julie Smith</w:t>
      </w:r>
      <w:r w:rsidR="00617A77" w:rsidRPr="009F5F3C">
        <w:rPr>
          <w:rFonts w:ascii="Arial" w:hAnsi="Arial" w:cs="Arial"/>
          <w:sz w:val="22"/>
        </w:rPr>
        <w:t>.</w:t>
      </w:r>
      <w:r w:rsidRPr="009F5F3C">
        <w:rPr>
          <w:rFonts w:ascii="Arial" w:hAnsi="Arial" w:cs="Arial"/>
          <w:sz w:val="22"/>
        </w:rPr>
        <w:t xml:space="preserve"> </w:t>
      </w:r>
    </w:p>
    <w:p w14:paraId="08E90202" w14:textId="77777777" w:rsidR="00A248E7" w:rsidDel="006B702B" w:rsidRDefault="00A248E7" w:rsidP="006B702B">
      <w:pPr>
        <w:pStyle w:val="NoteLevel21"/>
        <w:numPr>
          <w:ilvl w:val="0"/>
          <w:numId w:val="0"/>
        </w:numPr>
        <w:ind w:left="10"/>
        <w:rPr>
          <w:del w:id="13" w:author="Microsoft Office User" w:date="2020-01-24T19:09:00Z"/>
          <w:rFonts w:ascii="Arial" w:hAnsi="Arial" w:cs="Arial"/>
          <w:sz w:val="22"/>
        </w:rPr>
      </w:pPr>
    </w:p>
    <w:p w14:paraId="6DFEA91E" w14:textId="77777777" w:rsidR="006B702B" w:rsidRPr="009F5F3C" w:rsidRDefault="006B702B" w:rsidP="006B702B">
      <w:pPr>
        <w:pStyle w:val="NoteLevel21"/>
        <w:numPr>
          <w:ilvl w:val="0"/>
          <w:numId w:val="0"/>
        </w:numPr>
        <w:ind w:left="10"/>
        <w:rPr>
          <w:ins w:id="14" w:author="Julie Smith" w:date="2020-01-27T13:51:00Z"/>
          <w:rFonts w:ascii="Arial" w:hAnsi="Arial" w:cs="Arial"/>
          <w:sz w:val="22"/>
        </w:rPr>
      </w:pPr>
    </w:p>
    <w:p w14:paraId="5DAACC0C" w14:textId="77777777" w:rsidR="000A3229" w:rsidRPr="009F5F3C" w:rsidDel="0057645F" w:rsidRDefault="00613420" w:rsidP="006B702B">
      <w:pPr>
        <w:pStyle w:val="NoteLevel21"/>
        <w:numPr>
          <w:ilvl w:val="0"/>
          <w:numId w:val="0"/>
        </w:numPr>
        <w:ind w:left="10"/>
        <w:rPr>
          <w:del w:id="15" w:author="Microsoft Office User" w:date="2020-01-24T16:35:00Z"/>
          <w:rFonts w:ascii="Arial" w:hAnsi="Arial" w:cs="Arial"/>
          <w:sz w:val="22"/>
        </w:rPr>
      </w:pPr>
      <w:r w:rsidRPr="009F5F3C">
        <w:rPr>
          <w:rFonts w:ascii="Arial" w:hAnsi="Arial" w:cs="Arial"/>
          <w:sz w:val="22"/>
        </w:rPr>
        <w:t xml:space="preserve">The member of staff dealing with the concern or complaint will make sure that the </w:t>
      </w:r>
      <w:r w:rsidR="008E002E" w:rsidRPr="009F5F3C">
        <w:rPr>
          <w:rFonts w:ascii="Arial" w:hAnsi="Arial" w:cs="Arial"/>
          <w:sz w:val="22"/>
        </w:rPr>
        <w:t xml:space="preserve">complainant </w:t>
      </w:r>
      <w:r w:rsidRPr="009F5F3C">
        <w:rPr>
          <w:rFonts w:ascii="Arial" w:hAnsi="Arial" w:cs="Arial"/>
          <w:sz w:val="22"/>
        </w:rPr>
        <w:t xml:space="preserve">is clear what action (if any) or monitoring of the situation has been agreed, putting this in writing if this seems the best way of making things clear. </w:t>
      </w:r>
    </w:p>
    <w:p w14:paraId="7C62D4C7" w14:textId="77777777" w:rsidR="000A3229" w:rsidRPr="009F5F3C" w:rsidRDefault="0057645F" w:rsidP="006B702B">
      <w:pPr>
        <w:pStyle w:val="NoteLevel21"/>
        <w:numPr>
          <w:ilvl w:val="0"/>
          <w:numId w:val="0"/>
        </w:numPr>
        <w:ind w:left="10"/>
        <w:rPr>
          <w:rFonts w:ascii="Arial" w:hAnsi="Arial" w:cs="Arial"/>
          <w:sz w:val="22"/>
        </w:rPr>
      </w:pPr>
      <w:r w:rsidRPr="009F5F3C">
        <w:rPr>
          <w:rFonts w:ascii="Arial" w:hAnsi="Arial" w:cs="Arial"/>
          <w:sz w:val="22"/>
        </w:rPr>
        <w:t xml:space="preserve">Should the matter not be resolved within </w:t>
      </w:r>
      <w:r w:rsidR="00B21D99">
        <w:rPr>
          <w:rFonts w:ascii="Arial" w:hAnsi="Arial" w:cs="Arial"/>
          <w:sz w:val="22"/>
        </w:rPr>
        <w:t>5</w:t>
      </w:r>
      <w:r w:rsidRPr="009F5F3C">
        <w:rPr>
          <w:rFonts w:ascii="Arial" w:hAnsi="Arial" w:cs="Arial"/>
          <w:sz w:val="22"/>
        </w:rPr>
        <w:t xml:space="preserve"> school working days of </w:t>
      </w:r>
      <w:r w:rsidR="00C3646E">
        <w:rPr>
          <w:rFonts w:ascii="Arial" w:hAnsi="Arial" w:cs="Arial"/>
          <w:sz w:val="22"/>
        </w:rPr>
        <w:t xml:space="preserve">it </w:t>
      </w:r>
      <w:r w:rsidRPr="009F5F3C">
        <w:rPr>
          <w:rFonts w:ascii="Arial" w:hAnsi="Arial" w:cs="Arial"/>
          <w:sz w:val="22"/>
        </w:rPr>
        <w:t xml:space="preserve">being </w:t>
      </w:r>
      <w:r w:rsidR="00B21D99">
        <w:rPr>
          <w:rFonts w:ascii="Arial" w:hAnsi="Arial" w:cs="Arial"/>
          <w:sz w:val="22"/>
        </w:rPr>
        <w:t>acknowle</w:t>
      </w:r>
      <w:r w:rsidR="002127D7">
        <w:rPr>
          <w:rFonts w:ascii="Arial" w:hAnsi="Arial" w:cs="Arial"/>
          <w:sz w:val="22"/>
        </w:rPr>
        <w:t>dged</w:t>
      </w:r>
      <w:r w:rsidRPr="009F5F3C">
        <w:rPr>
          <w:rFonts w:ascii="Arial" w:hAnsi="Arial" w:cs="Arial"/>
          <w:sz w:val="22"/>
        </w:rPr>
        <w:t xml:space="preserve"> or in the event that the parent and member of staff fail to reach a satisfactory resolution, then the parent will be advised to proceed with the complaint in accordance with Stage 2 of this procedure.</w:t>
      </w:r>
    </w:p>
    <w:p w14:paraId="7689D020" w14:textId="77777777" w:rsidR="000A3229" w:rsidRPr="009F5F3C" w:rsidRDefault="00613420">
      <w:pPr>
        <w:spacing w:after="217" w:line="259" w:lineRule="auto"/>
        <w:ind w:left="720" w:right="0" w:firstLine="0"/>
        <w:jc w:val="left"/>
        <w:rPr>
          <w:rFonts w:ascii="Arial" w:hAnsi="Arial" w:cs="Arial"/>
          <w:sz w:val="22"/>
        </w:rPr>
      </w:pPr>
      <w:r w:rsidRPr="009F5F3C">
        <w:rPr>
          <w:rFonts w:ascii="Arial" w:hAnsi="Arial" w:cs="Arial"/>
          <w:sz w:val="22"/>
        </w:rPr>
        <w:t xml:space="preserve"> </w:t>
      </w:r>
    </w:p>
    <w:p w14:paraId="200242F4" w14:textId="77777777" w:rsidR="000A3229" w:rsidRPr="009F5F3C" w:rsidRDefault="00613420">
      <w:pPr>
        <w:pStyle w:val="Heading1"/>
        <w:ind w:left="-5" w:right="1017"/>
        <w:rPr>
          <w:rFonts w:ascii="Arial" w:hAnsi="Arial" w:cs="Arial"/>
          <w:sz w:val="22"/>
        </w:rPr>
      </w:pPr>
      <w:r w:rsidRPr="009F5F3C">
        <w:rPr>
          <w:rFonts w:ascii="Arial" w:hAnsi="Arial" w:cs="Arial"/>
          <w:sz w:val="22"/>
        </w:rPr>
        <w:t>2. Stage</w:t>
      </w:r>
      <w:r w:rsidR="0057645F" w:rsidRPr="009F5F3C">
        <w:rPr>
          <w:rFonts w:ascii="Arial" w:hAnsi="Arial" w:cs="Arial"/>
          <w:sz w:val="22"/>
        </w:rPr>
        <w:t xml:space="preserve"> 2</w:t>
      </w:r>
      <w:r w:rsidRPr="009F5F3C">
        <w:rPr>
          <w:rFonts w:ascii="Arial" w:hAnsi="Arial" w:cs="Arial"/>
          <w:sz w:val="22"/>
        </w:rPr>
        <w:t xml:space="preserve"> </w:t>
      </w:r>
      <w:r w:rsidR="0057645F" w:rsidRPr="009F5F3C">
        <w:rPr>
          <w:rFonts w:ascii="Arial" w:hAnsi="Arial" w:cs="Arial"/>
          <w:sz w:val="22"/>
        </w:rPr>
        <w:t>– formal resolution</w:t>
      </w:r>
      <w:del w:id="16" w:author="Microsoft Office User" w:date="2020-01-24T16:36:00Z">
        <w:r w:rsidRPr="009F5F3C" w:rsidDel="0057645F">
          <w:rPr>
            <w:rFonts w:ascii="Arial" w:hAnsi="Arial" w:cs="Arial"/>
            <w:sz w:val="22"/>
            <w:u w:val="none"/>
          </w:rPr>
          <w:delText xml:space="preserve"> </w:delText>
        </w:r>
      </w:del>
    </w:p>
    <w:p w14:paraId="11CF50B4" w14:textId="77777777" w:rsidR="000A3229" w:rsidRPr="009F5F3C" w:rsidRDefault="00613420">
      <w:pPr>
        <w:pStyle w:val="Heading2"/>
        <w:spacing w:after="311"/>
        <w:ind w:left="-5" w:right="1017"/>
        <w:rPr>
          <w:rFonts w:ascii="Arial" w:hAnsi="Arial" w:cs="Arial"/>
          <w:sz w:val="22"/>
        </w:rPr>
      </w:pPr>
      <w:r w:rsidRPr="009F5F3C">
        <w:rPr>
          <w:rFonts w:ascii="Arial" w:hAnsi="Arial" w:cs="Arial"/>
          <w:sz w:val="22"/>
        </w:rPr>
        <w:t>2.1 Guidelines</w:t>
      </w:r>
      <w:r w:rsidRPr="009F5F3C">
        <w:rPr>
          <w:rFonts w:ascii="Arial" w:hAnsi="Arial" w:cs="Arial"/>
          <w:sz w:val="22"/>
          <w:u w:val="none"/>
        </w:rPr>
        <w:t xml:space="preserve"> </w:t>
      </w:r>
    </w:p>
    <w:p w14:paraId="5957B67F" w14:textId="77777777" w:rsidR="000A3229" w:rsidRPr="009F5F3C" w:rsidRDefault="00613420" w:rsidP="00FB18BB">
      <w:pPr>
        <w:ind w:left="0" w:right="0" w:firstLine="0"/>
        <w:rPr>
          <w:rFonts w:ascii="Arial" w:hAnsi="Arial" w:cs="Arial"/>
          <w:sz w:val="22"/>
        </w:rPr>
      </w:pPr>
      <w:r w:rsidRPr="009F5F3C">
        <w:rPr>
          <w:rFonts w:ascii="Arial" w:hAnsi="Arial" w:cs="Arial"/>
          <w:sz w:val="22"/>
        </w:rPr>
        <w:t xml:space="preserve">By now it will have become clear that the concern is a definite complaint. In some </w:t>
      </w:r>
      <w:r w:rsidR="009514CB" w:rsidRPr="009F5F3C">
        <w:rPr>
          <w:rFonts w:ascii="Arial" w:hAnsi="Arial" w:cs="Arial"/>
          <w:sz w:val="22"/>
        </w:rPr>
        <w:t>cases,</w:t>
      </w:r>
      <w:r w:rsidRPr="009F5F3C">
        <w:rPr>
          <w:rFonts w:ascii="Arial" w:hAnsi="Arial" w:cs="Arial"/>
          <w:sz w:val="22"/>
        </w:rPr>
        <w:t xml:space="preserve"> the </w:t>
      </w:r>
      <w:proofErr w:type="spellStart"/>
      <w:r w:rsidR="00617A77" w:rsidRPr="009F5F3C">
        <w:rPr>
          <w:rFonts w:ascii="Arial" w:hAnsi="Arial" w:cs="Arial"/>
          <w:sz w:val="22"/>
        </w:rPr>
        <w:t>Head</w:t>
      </w:r>
      <w:del w:id="17" w:author="Microsoft Office User" w:date="2020-01-24T16:36:00Z">
        <w:r w:rsidR="00617A77" w:rsidRPr="009F5F3C" w:rsidDel="0057645F">
          <w:rPr>
            <w:rFonts w:ascii="Arial" w:hAnsi="Arial" w:cs="Arial"/>
            <w:sz w:val="22"/>
          </w:rPr>
          <w:delText>-</w:delText>
        </w:r>
      </w:del>
      <w:r w:rsidR="00617A77" w:rsidRPr="009F5F3C">
        <w:rPr>
          <w:rFonts w:ascii="Arial" w:hAnsi="Arial" w:cs="Arial"/>
          <w:sz w:val="22"/>
        </w:rPr>
        <w:t>teacher</w:t>
      </w:r>
      <w:proofErr w:type="spellEnd"/>
      <w:r w:rsidRPr="009F5F3C">
        <w:rPr>
          <w:rFonts w:ascii="Arial" w:hAnsi="Arial" w:cs="Arial"/>
          <w:sz w:val="22"/>
        </w:rPr>
        <w:t xml:space="preserve"> will already have been involved in looking at the matter; in others it will be their first involvement. </w:t>
      </w:r>
    </w:p>
    <w:p w14:paraId="15010D51" w14:textId="77777777" w:rsidR="000A3229" w:rsidRPr="009F5F3C" w:rsidRDefault="00613420" w:rsidP="00FB18BB">
      <w:pPr>
        <w:ind w:left="0" w:right="0" w:firstLine="0"/>
        <w:rPr>
          <w:rFonts w:ascii="Arial" w:hAnsi="Arial" w:cs="Arial"/>
          <w:sz w:val="22"/>
        </w:rPr>
      </w:pPr>
      <w:r w:rsidRPr="009F5F3C">
        <w:rPr>
          <w:rFonts w:ascii="Arial" w:hAnsi="Arial" w:cs="Arial"/>
          <w:sz w:val="22"/>
        </w:rPr>
        <w:t xml:space="preserve">As the </w:t>
      </w:r>
      <w:proofErr w:type="spellStart"/>
      <w:r w:rsidR="00617A77" w:rsidRPr="009F5F3C">
        <w:rPr>
          <w:rFonts w:ascii="Arial" w:hAnsi="Arial" w:cs="Arial"/>
          <w:sz w:val="22"/>
        </w:rPr>
        <w:t>Head</w:t>
      </w:r>
      <w:del w:id="18" w:author="Microsoft Office User" w:date="2020-01-24T16:37:00Z">
        <w:r w:rsidR="00617A77" w:rsidRPr="009F5F3C" w:rsidDel="0057645F">
          <w:rPr>
            <w:rFonts w:ascii="Arial" w:hAnsi="Arial" w:cs="Arial"/>
            <w:sz w:val="22"/>
          </w:rPr>
          <w:delText>-</w:delText>
        </w:r>
      </w:del>
      <w:r w:rsidR="00617A77" w:rsidRPr="009F5F3C">
        <w:rPr>
          <w:rFonts w:ascii="Arial" w:hAnsi="Arial" w:cs="Arial"/>
          <w:sz w:val="22"/>
        </w:rPr>
        <w:t>teacher</w:t>
      </w:r>
      <w:proofErr w:type="spellEnd"/>
      <w:r w:rsidRPr="009F5F3C">
        <w:rPr>
          <w:rFonts w:ascii="Arial" w:hAnsi="Arial" w:cs="Arial"/>
          <w:sz w:val="22"/>
        </w:rPr>
        <w:t xml:space="preserve"> has responsibility for the day-to-day running of the whole school, she has responsibility for the implementation of a complaints system, including the decisions about their own involvement at the various stages. One of the reasons for having the various 'stages' in a </w:t>
      </w:r>
      <w:r w:rsidR="009514CB" w:rsidRPr="009F5F3C">
        <w:rPr>
          <w:rFonts w:ascii="Arial" w:hAnsi="Arial" w:cs="Arial"/>
          <w:sz w:val="22"/>
        </w:rPr>
        <w:t>complaint’s</w:t>
      </w:r>
      <w:r w:rsidRPr="009F5F3C">
        <w:rPr>
          <w:rFonts w:ascii="Arial" w:hAnsi="Arial" w:cs="Arial"/>
          <w:sz w:val="22"/>
        </w:rPr>
        <w:t xml:space="preserve"> procedure is to reassure complainants that more than one person is hearing their complaint. </w:t>
      </w:r>
    </w:p>
    <w:p w14:paraId="64689478" w14:textId="77777777" w:rsidR="000A3229" w:rsidRPr="009F5F3C" w:rsidRDefault="000A3229">
      <w:pPr>
        <w:spacing w:after="217" w:line="259" w:lineRule="auto"/>
        <w:ind w:left="720" w:right="0" w:firstLine="0"/>
        <w:jc w:val="left"/>
        <w:rPr>
          <w:rFonts w:ascii="Arial" w:hAnsi="Arial" w:cs="Arial"/>
          <w:sz w:val="22"/>
        </w:rPr>
      </w:pPr>
    </w:p>
    <w:p w14:paraId="1B14BAB4" w14:textId="77777777" w:rsidR="000A3229" w:rsidRPr="009F5F3C" w:rsidRDefault="00613420">
      <w:pPr>
        <w:pStyle w:val="Heading2"/>
        <w:spacing w:after="311"/>
        <w:ind w:left="-5" w:right="1017"/>
        <w:rPr>
          <w:rFonts w:ascii="Arial" w:hAnsi="Arial" w:cs="Arial"/>
          <w:sz w:val="22"/>
        </w:rPr>
      </w:pPr>
      <w:r w:rsidRPr="009F5F3C">
        <w:rPr>
          <w:rFonts w:ascii="Arial" w:hAnsi="Arial" w:cs="Arial"/>
          <w:sz w:val="22"/>
        </w:rPr>
        <w:t>2.2 Procedures</w:t>
      </w:r>
      <w:r w:rsidRPr="009F5F3C">
        <w:rPr>
          <w:rFonts w:ascii="Arial" w:hAnsi="Arial" w:cs="Arial"/>
          <w:sz w:val="22"/>
          <w:u w:val="none"/>
        </w:rPr>
        <w:t xml:space="preserve"> </w:t>
      </w:r>
    </w:p>
    <w:p w14:paraId="054B4F94" w14:textId="77777777" w:rsidR="00A248E7" w:rsidRPr="009F5F3C" w:rsidRDefault="00D004FF" w:rsidP="00A248E7">
      <w:pPr>
        <w:ind w:left="345" w:right="0" w:firstLine="0"/>
        <w:rPr>
          <w:rFonts w:ascii="Arial" w:hAnsi="Arial" w:cs="Arial"/>
          <w:sz w:val="22"/>
        </w:rPr>
      </w:pPr>
      <w:r w:rsidRPr="009F5F3C">
        <w:rPr>
          <w:rFonts w:ascii="Arial" w:hAnsi="Arial" w:cs="Arial"/>
          <w:sz w:val="22"/>
        </w:rPr>
        <w:t xml:space="preserve">If a complaint has not been resolved on an informal basis, then the parent should make a formal complaint to the </w:t>
      </w:r>
      <w:proofErr w:type="spellStart"/>
      <w:r w:rsidR="00A248E7">
        <w:rPr>
          <w:rFonts w:ascii="Arial" w:hAnsi="Arial" w:cs="Arial"/>
          <w:sz w:val="22"/>
        </w:rPr>
        <w:t>Head</w:t>
      </w:r>
      <w:r w:rsidR="00EC4F98">
        <w:rPr>
          <w:rFonts w:ascii="Arial" w:hAnsi="Arial" w:cs="Arial"/>
          <w:sz w:val="22"/>
        </w:rPr>
        <w:t>teacher</w:t>
      </w:r>
      <w:proofErr w:type="spellEnd"/>
      <w:r w:rsidRPr="009F5F3C">
        <w:rPr>
          <w:rFonts w:ascii="Arial" w:hAnsi="Arial" w:cs="Arial"/>
          <w:sz w:val="22"/>
        </w:rPr>
        <w:t>. This must be done in writing, stating explicitly that he/she wishes to invoke the formal complaints procedure</w:t>
      </w:r>
      <w:r w:rsidR="00A248E7">
        <w:rPr>
          <w:rFonts w:ascii="Arial" w:hAnsi="Arial" w:cs="Arial"/>
          <w:sz w:val="22"/>
        </w:rPr>
        <w:t xml:space="preserve">. </w:t>
      </w:r>
      <w:r w:rsidR="00A248E7" w:rsidRPr="009F5F3C">
        <w:rPr>
          <w:rFonts w:ascii="Arial" w:hAnsi="Arial" w:cs="Arial"/>
          <w:sz w:val="22"/>
        </w:rPr>
        <w:t xml:space="preserve">The school will be sensitive to the needs of the parent/carer who may have literacy difficulties or for whom English is not their first language. </w:t>
      </w:r>
    </w:p>
    <w:p w14:paraId="35389F7B" w14:textId="77777777" w:rsidR="000A3229" w:rsidRPr="009F5F3C" w:rsidRDefault="00613420" w:rsidP="00FB18BB">
      <w:pPr>
        <w:ind w:left="345" w:right="0" w:firstLine="0"/>
        <w:rPr>
          <w:rFonts w:ascii="Arial" w:hAnsi="Arial" w:cs="Arial"/>
          <w:sz w:val="22"/>
        </w:rPr>
      </w:pPr>
      <w:r w:rsidRPr="009F5F3C">
        <w:rPr>
          <w:rFonts w:ascii="Arial" w:hAnsi="Arial" w:cs="Arial"/>
          <w:sz w:val="22"/>
        </w:rPr>
        <w:t xml:space="preserve">The </w:t>
      </w:r>
      <w:proofErr w:type="spellStart"/>
      <w:r w:rsidR="00617A77" w:rsidRPr="009F5F3C">
        <w:rPr>
          <w:rFonts w:ascii="Arial" w:hAnsi="Arial" w:cs="Arial"/>
          <w:sz w:val="22"/>
        </w:rPr>
        <w:t>Head</w:t>
      </w:r>
      <w:del w:id="19" w:author="Microsoft Office User" w:date="2020-01-24T16:41:00Z">
        <w:r w:rsidR="00617A77" w:rsidRPr="009F5F3C" w:rsidDel="00D004FF">
          <w:rPr>
            <w:rFonts w:ascii="Arial" w:hAnsi="Arial" w:cs="Arial"/>
            <w:sz w:val="22"/>
          </w:rPr>
          <w:delText>-</w:delText>
        </w:r>
      </w:del>
      <w:r w:rsidR="00617A77" w:rsidRPr="009F5F3C">
        <w:rPr>
          <w:rFonts w:ascii="Arial" w:hAnsi="Arial" w:cs="Arial"/>
          <w:sz w:val="22"/>
        </w:rPr>
        <w:t>teacher</w:t>
      </w:r>
      <w:proofErr w:type="spellEnd"/>
      <w:r w:rsidRPr="009F5F3C">
        <w:rPr>
          <w:rFonts w:ascii="Arial" w:hAnsi="Arial" w:cs="Arial"/>
          <w:sz w:val="22"/>
        </w:rPr>
        <w:t xml:space="preserve"> will acknowledge the complaint in writing within </w:t>
      </w:r>
      <w:r w:rsidR="004A597A">
        <w:rPr>
          <w:rFonts w:ascii="Arial" w:hAnsi="Arial" w:cs="Arial"/>
          <w:sz w:val="22"/>
        </w:rPr>
        <w:t>two</w:t>
      </w:r>
      <w:r w:rsidRPr="009F5F3C">
        <w:rPr>
          <w:rFonts w:ascii="Arial" w:hAnsi="Arial" w:cs="Arial"/>
          <w:sz w:val="22"/>
        </w:rPr>
        <w:t xml:space="preserve"> </w:t>
      </w:r>
      <w:r w:rsidR="008D7491">
        <w:rPr>
          <w:rFonts w:ascii="Arial" w:hAnsi="Arial" w:cs="Arial"/>
          <w:sz w:val="22"/>
        </w:rPr>
        <w:t xml:space="preserve">school </w:t>
      </w:r>
      <w:r w:rsidRPr="009F5F3C">
        <w:rPr>
          <w:rFonts w:ascii="Arial" w:hAnsi="Arial" w:cs="Arial"/>
          <w:sz w:val="22"/>
        </w:rPr>
        <w:t xml:space="preserve">working days of receiving the written complaint. The acknowledgement will give a brief explanation of the school's complaints procedure and a target date for providing a response to the complaint. This will normally be within </w:t>
      </w:r>
      <w:r w:rsidR="009514CB">
        <w:rPr>
          <w:rFonts w:ascii="Arial" w:hAnsi="Arial" w:cs="Arial"/>
          <w:sz w:val="22"/>
        </w:rPr>
        <w:t xml:space="preserve">10 </w:t>
      </w:r>
      <w:r w:rsidRPr="009F5F3C">
        <w:rPr>
          <w:rFonts w:ascii="Arial" w:hAnsi="Arial" w:cs="Arial"/>
          <w:sz w:val="22"/>
        </w:rPr>
        <w:t>school working days</w:t>
      </w:r>
      <w:r w:rsidR="00A248E7">
        <w:rPr>
          <w:rFonts w:ascii="Arial" w:hAnsi="Arial" w:cs="Arial"/>
          <w:sz w:val="22"/>
        </w:rPr>
        <w:t xml:space="preserve"> of the formal complaint being acknowledged. I</w:t>
      </w:r>
      <w:r w:rsidRPr="009F5F3C">
        <w:rPr>
          <w:rFonts w:ascii="Arial" w:hAnsi="Arial" w:cs="Arial"/>
          <w:sz w:val="22"/>
        </w:rPr>
        <w:t>f</w:t>
      </w:r>
      <w:r w:rsidR="00A248E7">
        <w:rPr>
          <w:rFonts w:ascii="Arial" w:hAnsi="Arial" w:cs="Arial"/>
          <w:sz w:val="22"/>
        </w:rPr>
        <w:t>,</w:t>
      </w:r>
      <w:r w:rsidRPr="009F5F3C">
        <w:rPr>
          <w:rFonts w:ascii="Arial" w:hAnsi="Arial" w:cs="Arial"/>
          <w:sz w:val="22"/>
        </w:rPr>
        <w:t xml:space="preserve"> </w:t>
      </w:r>
      <w:r w:rsidR="00F06B06" w:rsidRPr="009F5F3C">
        <w:rPr>
          <w:rFonts w:ascii="Arial" w:hAnsi="Arial" w:cs="Arial"/>
          <w:sz w:val="22"/>
        </w:rPr>
        <w:t>for exceptional reasons</w:t>
      </w:r>
      <w:r w:rsidR="00A248E7">
        <w:rPr>
          <w:rFonts w:ascii="Arial" w:hAnsi="Arial" w:cs="Arial"/>
          <w:sz w:val="22"/>
        </w:rPr>
        <w:t>,</w:t>
      </w:r>
      <w:r w:rsidR="00F06B06" w:rsidRPr="009F5F3C">
        <w:rPr>
          <w:rFonts w:ascii="Arial" w:hAnsi="Arial" w:cs="Arial"/>
          <w:sz w:val="22"/>
        </w:rPr>
        <w:t xml:space="preserve"> </w:t>
      </w:r>
      <w:r w:rsidRPr="009F5F3C">
        <w:rPr>
          <w:rFonts w:ascii="Arial" w:hAnsi="Arial" w:cs="Arial"/>
          <w:sz w:val="22"/>
        </w:rPr>
        <w:t xml:space="preserve">this proves unworkable, a letter will be sent explaining the reason for the delay and giving a revised target date. </w:t>
      </w:r>
    </w:p>
    <w:p w14:paraId="584B0CCC" w14:textId="77777777" w:rsidR="000A3229" w:rsidRPr="00FB18BB" w:rsidRDefault="00613420" w:rsidP="00FB18BB">
      <w:pPr>
        <w:ind w:left="340" w:right="0" w:firstLine="0"/>
        <w:rPr>
          <w:rFonts w:ascii="Arial" w:hAnsi="Arial" w:cs="Arial"/>
          <w:sz w:val="22"/>
        </w:rPr>
      </w:pPr>
      <w:r w:rsidRPr="00FB18BB">
        <w:rPr>
          <w:rFonts w:ascii="Arial" w:hAnsi="Arial" w:cs="Arial"/>
          <w:sz w:val="22"/>
        </w:rPr>
        <w:t xml:space="preserve">The </w:t>
      </w:r>
      <w:proofErr w:type="spellStart"/>
      <w:r w:rsidR="00617A77" w:rsidRPr="00FB18BB">
        <w:rPr>
          <w:rFonts w:ascii="Arial" w:hAnsi="Arial" w:cs="Arial"/>
          <w:sz w:val="22"/>
        </w:rPr>
        <w:t>Head</w:t>
      </w:r>
      <w:del w:id="20" w:author="Microsoft Office User" w:date="2020-01-24T16:46:00Z">
        <w:r w:rsidR="00617A77" w:rsidRPr="00FB18BB" w:rsidDel="003226C8">
          <w:rPr>
            <w:rFonts w:ascii="Arial" w:hAnsi="Arial" w:cs="Arial"/>
            <w:sz w:val="22"/>
          </w:rPr>
          <w:delText>-</w:delText>
        </w:r>
      </w:del>
      <w:r w:rsidR="00617A77" w:rsidRPr="00FB18BB">
        <w:rPr>
          <w:rFonts w:ascii="Arial" w:hAnsi="Arial" w:cs="Arial"/>
          <w:sz w:val="22"/>
        </w:rPr>
        <w:t>teacher</w:t>
      </w:r>
      <w:proofErr w:type="spellEnd"/>
      <w:r w:rsidRPr="00FB18BB">
        <w:rPr>
          <w:rFonts w:ascii="Arial" w:hAnsi="Arial" w:cs="Arial"/>
          <w:sz w:val="22"/>
        </w:rPr>
        <w:t xml:space="preserve"> will provide an opportunity for the complainant to meet her to supplement any information provided previously. It will be made clear to the complainant that if they wish, they may be accompanied to any meeting by a friend, relative, representative or advocate who can speak on their behalf</w:t>
      </w:r>
      <w:r w:rsidR="00A248E7">
        <w:rPr>
          <w:rFonts w:ascii="Arial" w:hAnsi="Arial" w:cs="Arial"/>
          <w:sz w:val="22"/>
        </w:rPr>
        <w:t>,</w:t>
      </w:r>
      <w:r w:rsidRPr="00FB18BB">
        <w:rPr>
          <w:rFonts w:ascii="Arial" w:hAnsi="Arial" w:cs="Arial"/>
          <w:sz w:val="22"/>
        </w:rPr>
        <w:t xml:space="preserve"> and that interpreting facilities are available if needed. </w:t>
      </w:r>
    </w:p>
    <w:p w14:paraId="5236C327" w14:textId="77777777" w:rsidR="000A3229" w:rsidRPr="009F5F3C" w:rsidRDefault="00613420" w:rsidP="00FB18BB">
      <w:pPr>
        <w:ind w:left="345" w:right="0" w:firstLine="0"/>
        <w:rPr>
          <w:rFonts w:ascii="Arial" w:hAnsi="Arial" w:cs="Arial"/>
          <w:sz w:val="22"/>
        </w:rPr>
      </w:pPr>
      <w:r w:rsidRPr="009F5F3C">
        <w:rPr>
          <w:rFonts w:ascii="Arial" w:hAnsi="Arial" w:cs="Arial"/>
          <w:sz w:val="22"/>
        </w:rPr>
        <w:t xml:space="preserve">If necessary, the </w:t>
      </w:r>
      <w:proofErr w:type="spellStart"/>
      <w:r w:rsidR="00617A77" w:rsidRPr="009F5F3C">
        <w:rPr>
          <w:rFonts w:ascii="Arial" w:hAnsi="Arial" w:cs="Arial"/>
          <w:sz w:val="22"/>
        </w:rPr>
        <w:t>Headteacher</w:t>
      </w:r>
      <w:proofErr w:type="spellEnd"/>
      <w:r w:rsidR="00617A77" w:rsidRPr="009F5F3C">
        <w:rPr>
          <w:rFonts w:ascii="Arial" w:hAnsi="Arial" w:cs="Arial"/>
          <w:sz w:val="22"/>
        </w:rPr>
        <w:t xml:space="preserve"> </w:t>
      </w:r>
      <w:r w:rsidRPr="009F5F3C">
        <w:rPr>
          <w:rFonts w:ascii="Arial" w:hAnsi="Arial" w:cs="Arial"/>
          <w:sz w:val="22"/>
        </w:rPr>
        <w:t>will interview witnesses and take statements from those involved. If the complaint centres on a pupil, the pupil should also be interviewed. In some circumstances, another member of staff with whom the pupil feels comfortable will be asked to attend. In certain circumstances</w:t>
      </w:r>
      <w:r w:rsidR="00A248E7">
        <w:rPr>
          <w:rFonts w:ascii="Arial" w:hAnsi="Arial" w:cs="Arial"/>
          <w:sz w:val="22"/>
        </w:rPr>
        <w:t>,</w:t>
      </w:r>
      <w:r w:rsidRPr="009F5F3C">
        <w:rPr>
          <w:rFonts w:ascii="Arial" w:hAnsi="Arial" w:cs="Arial"/>
          <w:sz w:val="22"/>
        </w:rPr>
        <w:t xml:space="preserve"> and taking into account the nature of the complaint, it may be appropriate to invite a parent/carer to be present when the </w:t>
      </w:r>
      <w:proofErr w:type="spellStart"/>
      <w:r w:rsidR="00617A77" w:rsidRPr="009F5F3C">
        <w:rPr>
          <w:rFonts w:ascii="Arial" w:hAnsi="Arial" w:cs="Arial"/>
          <w:sz w:val="22"/>
        </w:rPr>
        <w:t>Head</w:t>
      </w:r>
      <w:del w:id="21" w:author="Microsoft Office User" w:date="2020-01-24T16:51:00Z">
        <w:r w:rsidR="00617A77" w:rsidRPr="009F5F3C" w:rsidDel="00F06B06">
          <w:rPr>
            <w:rFonts w:ascii="Arial" w:hAnsi="Arial" w:cs="Arial"/>
            <w:sz w:val="22"/>
          </w:rPr>
          <w:delText>-</w:delText>
        </w:r>
      </w:del>
      <w:r w:rsidR="00617A77" w:rsidRPr="009F5F3C">
        <w:rPr>
          <w:rFonts w:ascii="Arial" w:hAnsi="Arial" w:cs="Arial"/>
          <w:sz w:val="22"/>
        </w:rPr>
        <w:t>teacher</w:t>
      </w:r>
      <w:proofErr w:type="spellEnd"/>
      <w:r w:rsidRPr="009F5F3C">
        <w:rPr>
          <w:rFonts w:ascii="Arial" w:hAnsi="Arial" w:cs="Arial"/>
          <w:sz w:val="22"/>
        </w:rPr>
        <w:t xml:space="preserve"> interviews a pupil. The </w:t>
      </w:r>
      <w:proofErr w:type="spellStart"/>
      <w:r w:rsidR="00617A77" w:rsidRPr="009F5F3C">
        <w:rPr>
          <w:rFonts w:ascii="Arial" w:hAnsi="Arial" w:cs="Arial"/>
          <w:sz w:val="22"/>
        </w:rPr>
        <w:t>Head</w:t>
      </w:r>
      <w:del w:id="22" w:author="Microsoft Office User" w:date="2020-01-24T16:51:00Z">
        <w:r w:rsidR="00617A77" w:rsidRPr="009F5F3C" w:rsidDel="00F06B06">
          <w:rPr>
            <w:rFonts w:ascii="Arial" w:hAnsi="Arial" w:cs="Arial"/>
            <w:sz w:val="22"/>
          </w:rPr>
          <w:delText>-</w:delText>
        </w:r>
      </w:del>
      <w:r w:rsidR="00617A77" w:rsidRPr="009F5F3C">
        <w:rPr>
          <w:rFonts w:ascii="Arial" w:hAnsi="Arial" w:cs="Arial"/>
          <w:sz w:val="22"/>
        </w:rPr>
        <w:t>teacher</w:t>
      </w:r>
      <w:proofErr w:type="spellEnd"/>
      <w:r w:rsidRPr="009F5F3C">
        <w:rPr>
          <w:rFonts w:ascii="Arial" w:hAnsi="Arial" w:cs="Arial"/>
          <w:sz w:val="22"/>
        </w:rPr>
        <w:t xml:space="preserve"> will keep written records of meetings, telephone conversations and other contacts. </w:t>
      </w:r>
    </w:p>
    <w:p w14:paraId="19E98F3B" w14:textId="77777777" w:rsidR="000A3229" w:rsidRPr="009514CB" w:rsidRDefault="00613420" w:rsidP="00FB18BB">
      <w:pPr>
        <w:ind w:left="345" w:right="0" w:firstLine="0"/>
        <w:rPr>
          <w:rFonts w:ascii="Arial" w:hAnsi="Arial" w:cs="Arial"/>
          <w:sz w:val="22"/>
        </w:rPr>
      </w:pPr>
      <w:r w:rsidRPr="009F5F3C">
        <w:rPr>
          <w:rFonts w:ascii="Arial" w:hAnsi="Arial" w:cs="Arial"/>
          <w:sz w:val="22"/>
        </w:rPr>
        <w:t xml:space="preserve">Once all the relevant facts have been established, the </w:t>
      </w:r>
      <w:proofErr w:type="spellStart"/>
      <w:r w:rsidR="00617A77" w:rsidRPr="009F5F3C">
        <w:rPr>
          <w:rFonts w:ascii="Arial" w:hAnsi="Arial" w:cs="Arial"/>
          <w:sz w:val="22"/>
        </w:rPr>
        <w:t>Head</w:t>
      </w:r>
      <w:del w:id="23" w:author="Microsoft Office User" w:date="2020-01-24T16:51:00Z">
        <w:r w:rsidR="00617A77" w:rsidRPr="009F5F3C" w:rsidDel="00F06B06">
          <w:rPr>
            <w:rFonts w:ascii="Arial" w:hAnsi="Arial" w:cs="Arial"/>
            <w:sz w:val="22"/>
          </w:rPr>
          <w:delText>-</w:delText>
        </w:r>
      </w:del>
      <w:r w:rsidR="00617A77" w:rsidRPr="009F5F3C">
        <w:rPr>
          <w:rFonts w:ascii="Arial" w:hAnsi="Arial" w:cs="Arial"/>
          <w:sz w:val="22"/>
        </w:rPr>
        <w:t>teacher</w:t>
      </w:r>
      <w:proofErr w:type="spellEnd"/>
      <w:r w:rsidRPr="009F5F3C">
        <w:rPr>
          <w:rFonts w:ascii="Arial" w:hAnsi="Arial" w:cs="Arial"/>
          <w:sz w:val="22"/>
        </w:rPr>
        <w:t xml:space="preserve"> will then produce a written response to the </w:t>
      </w:r>
      <w:r w:rsidR="00E36864" w:rsidRPr="009F5F3C">
        <w:rPr>
          <w:rFonts w:ascii="Arial" w:hAnsi="Arial" w:cs="Arial"/>
          <w:sz w:val="22"/>
        </w:rPr>
        <w:t>complainant</w:t>
      </w:r>
      <w:r w:rsidR="00E36864">
        <w:rPr>
          <w:rFonts w:ascii="Arial" w:hAnsi="Arial" w:cs="Arial"/>
          <w:sz w:val="22"/>
        </w:rPr>
        <w:t xml:space="preserve">. </w:t>
      </w:r>
      <w:r w:rsidR="00E36864" w:rsidRPr="009F5F3C">
        <w:rPr>
          <w:rFonts w:ascii="Arial" w:hAnsi="Arial" w:cs="Arial"/>
          <w:sz w:val="22"/>
        </w:rPr>
        <w:t xml:space="preserve"> A</w:t>
      </w:r>
      <w:r w:rsidRPr="009514CB">
        <w:rPr>
          <w:rFonts w:ascii="Arial" w:hAnsi="Arial" w:cs="Arial"/>
          <w:sz w:val="22"/>
        </w:rPr>
        <w:t xml:space="preserve"> written response will include a full explanation of the decision and the reasons for it. Where appropriate, this will include what action the school will take to resolve the complaint. If any action is to be taken against a member of staff, to protect the rights of the staff concerned, the phrase ’Appropriate action has or will be taken’ will be used. </w:t>
      </w:r>
    </w:p>
    <w:p w14:paraId="302878AA" w14:textId="77777777" w:rsidR="000A3229" w:rsidRPr="009F5F3C" w:rsidRDefault="00613420" w:rsidP="00FB18BB">
      <w:pPr>
        <w:ind w:left="345" w:right="0" w:firstLine="0"/>
        <w:rPr>
          <w:rFonts w:ascii="Arial" w:hAnsi="Arial" w:cs="Arial"/>
          <w:sz w:val="22"/>
        </w:rPr>
      </w:pPr>
      <w:r w:rsidRPr="009514CB">
        <w:rPr>
          <w:rFonts w:ascii="Arial" w:hAnsi="Arial" w:cs="Arial"/>
          <w:sz w:val="22"/>
        </w:rPr>
        <w:t xml:space="preserve">The complainant will be advised that should they wish to take the complaint </w:t>
      </w:r>
      <w:r w:rsidR="00045482" w:rsidRPr="00AA6F4E">
        <w:rPr>
          <w:rFonts w:ascii="Arial" w:hAnsi="Arial" w:cs="Arial"/>
          <w:sz w:val="22"/>
        </w:rPr>
        <w:t>to Stage 3</w:t>
      </w:r>
      <w:r w:rsidR="00045482" w:rsidRPr="009514CB">
        <w:rPr>
          <w:rFonts w:ascii="Arial" w:hAnsi="Arial" w:cs="Arial"/>
          <w:sz w:val="22"/>
        </w:rPr>
        <w:t xml:space="preserve"> </w:t>
      </w:r>
      <w:r w:rsidRPr="009514CB">
        <w:rPr>
          <w:rFonts w:ascii="Arial" w:hAnsi="Arial" w:cs="Arial"/>
          <w:sz w:val="22"/>
        </w:rPr>
        <w:t xml:space="preserve">they should notify the </w:t>
      </w:r>
      <w:r w:rsidR="00551A73" w:rsidRPr="009514CB">
        <w:rPr>
          <w:rFonts w:ascii="Arial" w:hAnsi="Arial" w:cs="Arial"/>
          <w:sz w:val="22"/>
        </w:rPr>
        <w:t>Proprietor</w:t>
      </w:r>
      <w:r w:rsidRPr="009514CB">
        <w:rPr>
          <w:rFonts w:ascii="Arial" w:hAnsi="Arial" w:cs="Arial"/>
          <w:sz w:val="22"/>
        </w:rPr>
        <w:t xml:space="preserve"> within 10 school working days of receiving the outcome letter. </w:t>
      </w:r>
      <w:r w:rsidRPr="009F5F3C">
        <w:rPr>
          <w:rFonts w:ascii="Arial" w:hAnsi="Arial" w:cs="Arial"/>
          <w:sz w:val="22"/>
        </w:rPr>
        <w:t xml:space="preserve"> </w:t>
      </w:r>
    </w:p>
    <w:p w14:paraId="1BA9EE5F" w14:textId="77777777" w:rsidR="000A3229" w:rsidRPr="009F5F3C" w:rsidRDefault="00613420" w:rsidP="00A248E7">
      <w:pPr>
        <w:spacing w:after="207"/>
        <w:ind w:left="345" w:right="0" w:firstLine="0"/>
        <w:rPr>
          <w:rFonts w:ascii="Arial" w:hAnsi="Arial" w:cs="Arial"/>
          <w:sz w:val="22"/>
        </w:rPr>
      </w:pPr>
      <w:r w:rsidRPr="009F5F3C">
        <w:rPr>
          <w:rFonts w:ascii="Arial" w:hAnsi="Arial" w:cs="Arial"/>
          <w:sz w:val="22"/>
        </w:rPr>
        <w:t xml:space="preserve">Where the complaint is against the </w:t>
      </w:r>
      <w:proofErr w:type="spellStart"/>
      <w:r w:rsidR="00617A77" w:rsidRPr="009F5F3C">
        <w:rPr>
          <w:rFonts w:ascii="Arial" w:hAnsi="Arial" w:cs="Arial"/>
          <w:sz w:val="22"/>
        </w:rPr>
        <w:t>Head</w:t>
      </w:r>
      <w:del w:id="24" w:author="Microsoft Office User" w:date="2020-01-24T18:53:00Z">
        <w:r w:rsidR="00617A77" w:rsidRPr="009F5F3C" w:rsidDel="00045482">
          <w:rPr>
            <w:rFonts w:ascii="Arial" w:hAnsi="Arial" w:cs="Arial"/>
            <w:sz w:val="22"/>
          </w:rPr>
          <w:delText>-</w:delText>
        </w:r>
      </w:del>
      <w:r w:rsidR="00617A77" w:rsidRPr="009F5F3C">
        <w:rPr>
          <w:rFonts w:ascii="Arial" w:hAnsi="Arial" w:cs="Arial"/>
          <w:sz w:val="22"/>
        </w:rPr>
        <w:t>teacher</w:t>
      </w:r>
      <w:proofErr w:type="spellEnd"/>
      <w:r w:rsidR="00617A77" w:rsidRPr="009F5F3C">
        <w:rPr>
          <w:rFonts w:ascii="Arial" w:hAnsi="Arial" w:cs="Arial"/>
          <w:sz w:val="22"/>
        </w:rPr>
        <w:t xml:space="preserve"> </w:t>
      </w:r>
      <w:r w:rsidRPr="009F5F3C">
        <w:rPr>
          <w:rFonts w:ascii="Arial" w:hAnsi="Arial" w:cs="Arial"/>
          <w:sz w:val="22"/>
        </w:rPr>
        <w:t xml:space="preserve">arrangements should be made for the initial investigation to be conducted by </w:t>
      </w:r>
      <w:r w:rsidR="00045482" w:rsidRPr="00AA6F4E">
        <w:rPr>
          <w:rFonts w:ascii="Arial" w:hAnsi="Arial" w:cs="Arial"/>
          <w:sz w:val="22"/>
        </w:rPr>
        <w:t>the Proprietor</w:t>
      </w:r>
      <w:r w:rsidR="0012694F">
        <w:rPr>
          <w:rFonts w:ascii="Arial" w:hAnsi="Arial" w:cs="Arial"/>
          <w:sz w:val="22"/>
        </w:rPr>
        <w:t>,</w:t>
      </w:r>
      <w:r w:rsidRPr="009F5F3C">
        <w:rPr>
          <w:rFonts w:ascii="Arial" w:hAnsi="Arial" w:cs="Arial"/>
          <w:sz w:val="22"/>
        </w:rPr>
        <w:t xml:space="preserve"> who will carry out all the Stage 2 procedures.  </w:t>
      </w:r>
    </w:p>
    <w:p w14:paraId="612A7978" w14:textId="77777777" w:rsidR="000A3229" w:rsidRPr="009F5F3C" w:rsidRDefault="00613420">
      <w:pPr>
        <w:pStyle w:val="Heading1"/>
        <w:ind w:left="-5" w:right="1017"/>
        <w:rPr>
          <w:rFonts w:ascii="Arial" w:hAnsi="Arial" w:cs="Arial"/>
          <w:sz w:val="22"/>
        </w:rPr>
      </w:pPr>
      <w:r w:rsidRPr="009F5F3C">
        <w:rPr>
          <w:rFonts w:ascii="Arial" w:hAnsi="Arial" w:cs="Arial"/>
          <w:sz w:val="22"/>
        </w:rPr>
        <w:t>3.</w:t>
      </w:r>
      <w:r w:rsidR="0036212D">
        <w:rPr>
          <w:rFonts w:ascii="Arial" w:hAnsi="Arial" w:cs="Arial"/>
          <w:sz w:val="22"/>
        </w:rPr>
        <w:t xml:space="preserve"> </w:t>
      </w:r>
      <w:r w:rsidR="003E6252" w:rsidRPr="009F5F3C">
        <w:rPr>
          <w:rFonts w:ascii="Arial" w:hAnsi="Arial" w:cs="Arial"/>
          <w:sz w:val="22"/>
        </w:rPr>
        <w:t>Stage 3</w:t>
      </w:r>
      <w:r w:rsidRPr="009F5F3C">
        <w:rPr>
          <w:rFonts w:ascii="Arial" w:hAnsi="Arial" w:cs="Arial"/>
          <w:sz w:val="22"/>
        </w:rPr>
        <w:t xml:space="preserve"> – </w:t>
      </w:r>
      <w:r w:rsidR="003E6252" w:rsidRPr="009F5F3C">
        <w:rPr>
          <w:rFonts w:ascii="Arial" w:hAnsi="Arial" w:cs="Arial"/>
          <w:sz w:val="22"/>
        </w:rPr>
        <w:t>Panel Hearing</w:t>
      </w:r>
      <w:r w:rsidRPr="009F5F3C">
        <w:rPr>
          <w:rFonts w:ascii="Arial" w:hAnsi="Arial" w:cs="Arial"/>
          <w:sz w:val="22"/>
          <w:u w:val="none"/>
        </w:rPr>
        <w:t xml:space="preserve"> </w:t>
      </w:r>
    </w:p>
    <w:p w14:paraId="3582CAF5" w14:textId="77777777" w:rsidR="000A3229" w:rsidRPr="009F5F3C" w:rsidRDefault="00613420">
      <w:pPr>
        <w:pStyle w:val="Heading2"/>
        <w:ind w:left="-5" w:right="1017"/>
        <w:rPr>
          <w:rFonts w:ascii="Arial" w:hAnsi="Arial" w:cs="Arial"/>
          <w:sz w:val="22"/>
        </w:rPr>
      </w:pPr>
      <w:r w:rsidRPr="009F5F3C">
        <w:rPr>
          <w:rFonts w:ascii="Arial" w:hAnsi="Arial" w:cs="Arial"/>
          <w:sz w:val="22"/>
        </w:rPr>
        <w:t>3.1 Guidelines</w:t>
      </w:r>
      <w:r w:rsidRPr="009F5F3C">
        <w:rPr>
          <w:rFonts w:ascii="Arial" w:hAnsi="Arial" w:cs="Arial"/>
          <w:sz w:val="22"/>
          <w:u w:val="none"/>
        </w:rPr>
        <w:t xml:space="preserve"> </w:t>
      </w:r>
    </w:p>
    <w:p w14:paraId="75B0F516" w14:textId="77777777" w:rsidR="006F20CC" w:rsidRDefault="00613420" w:rsidP="00C12499">
      <w:pPr>
        <w:pStyle w:val="NoteLevel21"/>
        <w:numPr>
          <w:ilvl w:val="0"/>
          <w:numId w:val="0"/>
        </w:numPr>
        <w:rPr>
          <w:rFonts w:ascii="Arial" w:hAnsi="Arial" w:cs="Arial"/>
          <w:sz w:val="22"/>
        </w:rPr>
      </w:pPr>
      <w:r w:rsidRPr="009F5F3C">
        <w:rPr>
          <w:rFonts w:ascii="Arial" w:hAnsi="Arial" w:cs="Arial"/>
          <w:sz w:val="22"/>
        </w:rPr>
        <w:t xml:space="preserve">Complaints only rarely reach this level. </w:t>
      </w:r>
      <w:r w:rsidR="006F20CC" w:rsidRPr="009F5F3C">
        <w:rPr>
          <w:rFonts w:ascii="Arial" w:hAnsi="Arial" w:cs="Arial"/>
          <w:sz w:val="22"/>
        </w:rPr>
        <w:t xml:space="preserve">All complaints which reach this stage will have done so because the complainant has not been satisfied by the </w:t>
      </w:r>
      <w:proofErr w:type="spellStart"/>
      <w:r w:rsidR="00A248E7">
        <w:rPr>
          <w:rFonts w:ascii="Arial" w:hAnsi="Arial" w:cs="Arial"/>
          <w:sz w:val="22"/>
        </w:rPr>
        <w:t>Head</w:t>
      </w:r>
      <w:r w:rsidR="00EC4F98">
        <w:rPr>
          <w:rFonts w:ascii="Arial" w:hAnsi="Arial" w:cs="Arial"/>
          <w:sz w:val="22"/>
        </w:rPr>
        <w:t>teacher</w:t>
      </w:r>
      <w:r w:rsidR="006F20CC" w:rsidRPr="009F5F3C">
        <w:rPr>
          <w:rFonts w:ascii="Arial" w:hAnsi="Arial" w:cs="Arial"/>
          <w:sz w:val="22"/>
        </w:rPr>
        <w:t>’s</w:t>
      </w:r>
      <w:proofErr w:type="spellEnd"/>
      <w:r w:rsidR="006F20CC" w:rsidRPr="009F5F3C">
        <w:rPr>
          <w:rFonts w:ascii="Arial" w:hAnsi="Arial" w:cs="Arial"/>
          <w:sz w:val="22"/>
        </w:rPr>
        <w:t xml:space="preserve"> response at the earlier stage of the procedure or the original investigation by the Proprietor if the complaint had been about the </w:t>
      </w:r>
      <w:proofErr w:type="spellStart"/>
      <w:r w:rsidR="00A248E7">
        <w:rPr>
          <w:rFonts w:ascii="Arial" w:hAnsi="Arial" w:cs="Arial"/>
          <w:sz w:val="22"/>
        </w:rPr>
        <w:t>Head</w:t>
      </w:r>
      <w:r w:rsidR="00EC4F98">
        <w:rPr>
          <w:rFonts w:ascii="Arial" w:hAnsi="Arial" w:cs="Arial"/>
          <w:sz w:val="22"/>
        </w:rPr>
        <w:t>teacher</w:t>
      </w:r>
      <w:proofErr w:type="spellEnd"/>
      <w:r w:rsidR="006F20CC" w:rsidRPr="009F5F3C">
        <w:rPr>
          <w:rFonts w:ascii="Arial" w:hAnsi="Arial" w:cs="Arial"/>
          <w:sz w:val="22"/>
        </w:rPr>
        <w:t>.</w:t>
      </w:r>
    </w:p>
    <w:p w14:paraId="20B75643" w14:textId="77777777" w:rsidR="006E64F6" w:rsidRPr="009F5F3C" w:rsidRDefault="006E64F6" w:rsidP="00C12499">
      <w:pPr>
        <w:pStyle w:val="NoteLevel21"/>
        <w:numPr>
          <w:ilvl w:val="0"/>
          <w:numId w:val="0"/>
        </w:numPr>
        <w:rPr>
          <w:rFonts w:ascii="Arial" w:hAnsi="Arial" w:cs="Arial"/>
          <w:sz w:val="22"/>
        </w:rPr>
      </w:pPr>
    </w:p>
    <w:p w14:paraId="34751930" w14:textId="77777777" w:rsidR="000A3895" w:rsidRDefault="00613420" w:rsidP="00C12499">
      <w:pPr>
        <w:pStyle w:val="NoteLevel21"/>
        <w:numPr>
          <w:ilvl w:val="0"/>
          <w:numId w:val="0"/>
        </w:numPr>
        <w:rPr>
          <w:rFonts w:ascii="Arial" w:hAnsi="Arial" w:cs="Arial"/>
          <w:sz w:val="22"/>
        </w:rPr>
      </w:pPr>
      <w:r w:rsidRPr="009F5F3C">
        <w:rPr>
          <w:rFonts w:ascii="Arial" w:hAnsi="Arial" w:cs="Arial"/>
          <w:sz w:val="22"/>
        </w:rPr>
        <w:t>It is important that this appeal should not only be independ</w:t>
      </w:r>
      <w:r w:rsidR="00A57BAB" w:rsidRPr="009F5F3C">
        <w:rPr>
          <w:rFonts w:ascii="Arial" w:hAnsi="Arial" w:cs="Arial"/>
          <w:sz w:val="22"/>
        </w:rPr>
        <w:t xml:space="preserve">ent and impartial but that it should be </w:t>
      </w:r>
      <w:r w:rsidRPr="009F5F3C">
        <w:rPr>
          <w:rFonts w:ascii="Arial" w:hAnsi="Arial" w:cs="Arial"/>
          <w:sz w:val="22"/>
        </w:rPr>
        <w:t xml:space="preserve">seen </w:t>
      </w:r>
      <w:r w:rsidR="00A57BAB" w:rsidRPr="009F5F3C">
        <w:rPr>
          <w:rFonts w:ascii="Arial" w:hAnsi="Arial" w:cs="Arial"/>
          <w:sz w:val="22"/>
        </w:rPr>
        <w:t xml:space="preserve">to </w:t>
      </w:r>
      <w:r w:rsidRPr="009F5F3C">
        <w:rPr>
          <w:rFonts w:ascii="Arial" w:hAnsi="Arial" w:cs="Arial"/>
          <w:sz w:val="22"/>
        </w:rPr>
        <w:t xml:space="preserve">be so. </w:t>
      </w:r>
    </w:p>
    <w:p w14:paraId="0B541FE8" w14:textId="77777777" w:rsidR="006E64F6" w:rsidRPr="009F5F3C" w:rsidRDefault="006E64F6" w:rsidP="00C12499">
      <w:pPr>
        <w:pStyle w:val="NoteLevel21"/>
        <w:numPr>
          <w:ilvl w:val="0"/>
          <w:numId w:val="0"/>
        </w:numPr>
        <w:rPr>
          <w:ins w:id="25" w:author="Microsoft Office User" w:date="2020-01-24T17:28:00Z"/>
          <w:rFonts w:ascii="Arial" w:hAnsi="Arial" w:cs="Arial"/>
          <w:sz w:val="22"/>
        </w:rPr>
      </w:pPr>
    </w:p>
    <w:p w14:paraId="3558B61D" w14:textId="77777777" w:rsidR="00A57BAB" w:rsidRDefault="000A3895" w:rsidP="00C12499">
      <w:pPr>
        <w:pStyle w:val="NoteLevel21"/>
        <w:numPr>
          <w:ilvl w:val="0"/>
          <w:numId w:val="0"/>
        </w:numPr>
        <w:rPr>
          <w:rFonts w:ascii="Arial" w:hAnsi="Arial" w:cs="Arial"/>
          <w:sz w:val="22"/>
        </w:rPr>
      </w:pPr>
      <w:r w:rsidRPr="009F5F3C">
        <w:rPr>
          <w:rFonts w:ascii="Arial" w:hAnsi="Arial" w:cs="Arial"/>
          <w:sz w:val="22"/>
        </w:rPr>
        <w:t xml:space="preserve">The panel will be sensitive to issues of race, gender and religious affiliation. </w:t>
      </w:r>
    </w:p>
    <w:p w14:paraId="274F3E2B" w14:textId="77777777" w:rsidR="006E64F6" w:rsidRPr="009F5F3C" w:rsidRDefault="006E64F6" w:rsidP="00C12499">
      <w:pPr>
        <w:pStyle w:val="NoteLevel21"/>
        <w:numPr>
          <w:ilvl w:val="0"/>
          <w:numId w:val="0"/>
        </w:numPr>
        <w:rPr>
          <w:rFonts w:ascii="Arial" w:hAnsi="Arial" w:cs="Arial"/>
          <w:sz w:val="22"/>
        </w:rPr>
      </w:pPr>
    </w:p>
    <w:p w14:paraId="2610C3FA" w14:textId="77777777" w:rsidR="000A3229" w:rsidRDefault="00A57BAB" w:rsidP="00C12499">
      <w:pPr>
        <w:pStyle w:val="NoteLevel21"/>
        <w:numPr>
          <w:ilvl w:val="0"/>
          <w:numId w:val="0"/>
        </w:numPr>
        <w:rPr>
          <w:rFonts w:ascii="Arial" w:hAnsi="Arial" w:cs="Arial"/>
          <w:sz w:val="22"/>
        </w:rPr>
      </w:pPr>
      <w:r w:rsidRPr="009F5F3C">
        <w:rPr>
          <w:rFonts w:ascii="Arial" w:hAnsi="Arial" w:cs="Arial"/>
          <w:sz w:val="22"/>
        </w:rPr>
        <w:t>A</w:t>
      </w:r>
      <w:r w:rsidR="00613420" w:rsidRPr="009F5F3C">
        <w:rPr>
          <w:rFonts w:ascii="Arial" w:hAnsi="Arial" w:cs="Arial"/>
          <w:sz w:val="22"/>
        </w:rPr>
        <w:t xml:space="preserve">s this may be the last chance for a solution or compromise to be reached, every effort should be made to mediate and conciliate. </w:t>
      </w:r>
    </w:p>
    <w:p w14:paraId="6C3B04D1" w14:textId="77777777" w:rsidR="006E64F6" w:rsidRPr="009514CB" w:rsidRDefault="006E64F6" w:rsidP="00C12499">
      <w:pPr>
        <w:pStyle w:val="NoteLevel21"/>
        <w:numPr>
          <w:ilvl w:val="0"/>
          <w:numId w:val="0"/>
        </w:numPr>
        <w:rPr>
          <w:rFonts w:ascii="Arial" w:hAnsi="Arial" w:cs="Arial"/>
          <w:sz w:val="22"/>
        </w:rPr>
      </w:pPr>
    </w:p>
    <w:p w14:paraId="2F34AC34" w14:textId="77777777" w:rsidR="000A3229" w:rsidRPr="009F5F3C" w:rsidRDefault="009E09BB" w:rsidP="00C12499">
      <w:pPr>
        <w:pStyle w:val="NoteLevel21"/>
        <w:numPr>
          <w:ilvl w:val="0"/>
          <w:numId w:val="0"/>
        </w:numPr>
        <w:rPr>
          <w:rFonts w:ascii="Arial" w:hAnsi="Arial" w:cs="Arial"/>
          <w:sz w:val="22"/>
        </w:rPr>
      </w:pPr>
      <w:r w:rsidRPr="009514CB">
        <w:rPr>
          <w:rFonts w:ascii="Arial" w:hAnsi="Arial" w:cs="Arial"/>
          <w:sz w:val="22"/>
        </w:rPr>
        <w:t>The Panel Chair will ensure that as far as possible the proceedings are as informal as the situation allows.</w:t>
      </w:r>
    </w:p>
    <w:p w14:paraId="12BF1E7C" w14:textId="77777777" w:rsidR="00A57BAB" w:rsidRPr="009F5F3C" w:rsidRDefault="00A57BAB" w:rsidP="00A57BAB">
      <w:pPr>
        <w:spacing w:after="16" w:line="259" w:lineRule="auto"/>
        <w:ind w:left="705" w:right="0" w:firstLine="0"/>
        <w:jc w:val="left"/>
        <w:rPr>
          <w:rFonts w:ascii="Arial" w:hAnsi="Arial" w:cs="Arial"/>
          <w:color w:val="000000" w:themeColor="text1"/>
          <w:sz w:val="22"/>
        </w:rPr>
      </w:pPr>
    </w:p>
    <w:p w14:paraId="49013B7C" w14:textId="77777777" w:rsidR="000A3229" w:rsidRPr="009F5F3C" w:rsidRDefault="00613420">
      <w:pPr>
        <w:spacing w:after="0" w:line="259" w:lineRule="auto"/>
        <w:ind w:left="720" w:right="0" w:firstLine="0"/>
        <w:jc w:val="left"/>
        <w:rPr>
          <w:rFonts w:ascii="Arial" w:hAnsi="Arial" w:cs="Arial"/>
          <w:sz w:val="22"/>
        </w:rPr>
      </w:pPr>
      <w:r w:rsidRPr="009F5F3C">
        <w:rPr>
          <w:rFonts w:ascii="Arial" w:hAnsi="Arial" w:cs="Arial"/>
          <w:sz w:val="22"/>
        </w:rPr>
        <w:t xml:space="preserve"> </w:t>
      </w:r>
    </w:p>
    <w:p w14:paraId="4F53E5FA" w14:textId="77777777" w:rsidR="000A3229" w:rsidRPr="009F5F3C" w:rsidRDefault="00613420">
      <w:pPr>
        <w:pStyle w:val="Heading2"/>
        <w:spacing w:after="311"/>
        <w:ind w:left="-5" w:right="1017"/>
        <w:rPr>
          <w:rFonts w:ascii="Arial" w:hAnsi="Arial" w:cs="Arial"/>
          <w:sz w:val="22"/>
        </w:rPr>
      </w:pPr>
      <w:r w:rsidRPr="009F5F3C">
        <w:rPr>
          <w:rFonts w:ascii="Arial" w:hAnsi="Arial" w:cs="Arial"/>
          <w:sz w:val="22"/>
        </w:rPr>
        <w:t>3.2 Procedures</w:t>
      </w:r>
      <w:r w:rsidRPr="009F5F3C">
        <w:rPr>
          <w:rFonts w:ascii="Arial" w:hAnsi="Arial" w:cs="Arial"/>
          <w:sz w:val="22"/>
          <w:u w:val="none"/>
        </w:rPr>
        <w:t xml:space="preserve"> </w:t>
      </w:r>
    </w:p>
    <w:p w14:paraId="60AA912B" w14:textId="77777777" w:rsidR="006F20CC" w:rsidRPr="009F5F3C" w:rsidRDefault="006F20CC" w:rsidP="006E64F6">
      <w:pPr>
        <w:pStyle w:val="NoteLevel21"/>
        <w:numPr>
          <w:ilvl w:val="0"/>
          <w:numId w:val="0"/>
        </w:numPr>
        <w:rPr>
          <w:rFonts w:ascii="Arial" w:hAnsi="Arial" w:cs="Arial"/>
          <w:sz w:val="22"/>
        </w:rPr>
      </w:pPr>
      <w:r w:rsidRPr="009F5F3C">
        <w:rPr>
          <w:rFonts w:ascii="Arial" w:hAnsi="Arial" w:cs="Arial"/>
          <w:sz w:val="22"/>
        </w:rPr>
        <w:t xml:space="preserve">If the parent wishes to proceed to Stage 3 (following a failure to reach a resolution earlier in the complaints process) they should write to the Proprietor, who is responsible for making the arrangements for a Panel Hearing, at the school address. In the written request for a Panel Hearing, the parent should state the grounds of the complaint and the outcome desired. He/she should also send a list of all the documents that they believe to be in the school’s possession that they consider relevant in the matter and that they wish the Panel to see. Copies of all such documents shall be supplied to all parties not later than five </w:t>
      </w:r>
      <w:r w:rsidR="00842E5E">
        <w:rPr>
          <w:rFonts w:ascii="Arial" w:hAnsi="Arial" w:cs="Arial"/>
          <w:sz w:val="22"/>
        </w:rPr>
        <w:t xml:space="preserve">school </w:t>
      </w:r>
      <w:r w:rsidRPr="009F5F3C">
        <w:rPr>
          <w:rFonts w:ascii="Arial" w:hAnsi="Arial" w:cs="Arial"/>
          <w:sz w:val="22"/>
        </w:rPr>
        <w:t xml:space="preserve">working days before the hearing. </w:t>
      </w:r>
    </w:p>
    <w:p w14:paraId="0A90074D" w14:textId="77777777" w:rsidR="006E64F6" w:rsidRDefault="006E64F6" w:rsidP="006E64F6">
      <w:pPr>
        <w:pStyle w:val="NoteLevel21"/>
        <w:numPr>
          <w:ilvl w:val="0"/>
          <w:numId w:val="0"/>
        </w:numPr>
        <w:rPr>
          <w:rFonts w:ascii="Arial" w:hAnsi="Arial" w:cs="Arial"/>
          <w:sz w:val="22"/>
        </w:rPr>
      </w:pPr>
    </w:p>
    <w:p w14:paraId="5274BEEF" w14:textId="77777777" w:rsidR="00F54FC0" w:rsidRPr="009F5F3C" w:rsidRDefault="00613420" w:rsidP="006E64F6">
      <w:pPr>
        <w:pStyle w:val="NoteLevel21"/>
        <w:numPr>
          <w:ilvl w:val="0"/>
          <w:numId w:val="0"/>
        </w:numPr>
        <w:rPr>
          <w:rFonts w:ascii="Arial" w:hAnsi="Arial" w:cs="Arial"/>
          <w:sz w:val="22"/>
        </w:rPr>
      </w:pPr>
      <w:r w:rsidRPr="009F5F3C">
        <w:rPr>
          <w:rFonts w:ascii="Arial" w:hAnsi="Arial" w:cs="Arial"/>
          <w:sz w:val="22"/>
        </w:rPr>
        <w:t xml:space="preserve">Upon receipt of a written request by the complainant for the complaint to proceed to Stage 3, </w:t>
      </w:r>
      <w:r w:rsidR="006E64F6">
        <w:rPr>
          <w:rFonts w:ascii="Arial" w:hAnsi="Arial" w:cs="Arial"/>
          <w:sz w:val="22"/>
        </w:rPr>
        <w:t>t</w:t>
      </w:r>
      <w:r w:rsidRPr="009F5F3C">
        <w:rPr>
          <w:rFonts w:ascii="Arial" w:hAnsi="Arial" w:cs="Arial"/>
          <w:sz w:val="22"/>
        </w:rPr>
        <w:t xml:space="preserve">he </w:t>
      </w:r>
      <w:r w:rsidR="00551A73" w:rsidRPr="009F5F3C">
        <w:rPr>
          <w:rFonts w:ascii="Arial" w:hAnsi="Arial" w:cs="Arial"/>
          <w:sz w:val="22"/>
        </w:rPr>
        <w:t>Proprietor</w:t>
      </w:r>
      <w:r w:rsidRPr="009F5F3C">
        <w:rPr>
          <w:rFonts w:ascii="Arial" w:hAnsi="Arial" w:cs="Arial"/>
          <w:sz w:val="22"/>
        </w:rPr>
        <w:t xml:space="preserve"> will </w:t>
      </w:r>
      <w:r w:rsidR="006F20CC" w:rsidRPr="009F5F3C">
        <w:rPr>
          <w:rFonts w:ascii="Arial" w:hAnsi="Arial" w:cs="Arial"/>
          <w:sz w:val="22"/>
        </w:rPr>
        <w:t xml:space="preserve">acknowledge receipt of the complaint within </w:t>
      </w:r>
      <w:r w:rsidR="00C41127">
        <w:rPr>
          <w:rFonts w:ascii="Arial" w:hAnsi="Arial" w:cs="Arial"/>
          <w:sz w:val="22"/>
        </w:rPr>
        <w:t>two</w:t>
      </w:r>
      <w:r w:rsidR="006F20CC" w:rsidRPr="009F5F3C">
        <w:rPr>
          <w:rFonts w:ascii="Arial" w:hAnsi="Arial" w:cs="Arial"/>
          <w:sz w:val="22"/>
        </w:rPr>
        <w:t xml:space="preserve"> </w:t>
      </w:r>
      <w:r w:rsidR="00C346DC">
        <w:rPr>
          <w:rFonts w:ascii="Arial" w:hAnsi="Arial" w:cs="Arial"/>
          <w:sz w:val="22"/>
        </w:rPr>
        <w:t xml:space="preserve">school </w:t>
      </w:r>
      <w:r w:rsidR="006F20CC" w:rsidRPr="009F5F3C">
        <w:rPr>
          <w:rFonts w:ascii="Arial" w:hAnsi="Arial" w:cs="Arial"/>
          <w:sz w:val="22"/>
        </w:rPr>
        <w:t xml:space="preserve">working days and will schedule a meeting of the Panel within 10 </w:t>
      </w:r>
      <w:r w:rsidR="00C346DC">
        <w:rPr>
          <w:rFonts w:ascii="Arial" w:hAnsi="Arial" w:cs="Arial"/>
          <w:sz w:val="22"/>
        </w:rPr>
        <w:t xml:space="preserve">school </w:t>
      </w:r>
      <w:r w:rsidR="006F20CC" w:rsidRPr="009F5F3C">
        <w:rPr>
          <w:rFonts w:ascii="Arial" w:hAnsi="Arial" w:cs="Arial"/>
          <w:sz w:val="22"/>
        </w:rPr>
        <w:t xml:space="preserve">working days thereafter. </w:t>
      </w:r>
      <w:r w:rsidR="00F54FC0" w:rsidRPr="009F5F3C">
        <w:rPr>
          <w:rFonts w:ascii="Arial" w:hAnsi="Arial" w:cs="Arial"/>
          <w:sz w:val="22"/>
        </w:rPr>
        <w:t>The notification letter will also explain how the meeting will be conducted.</w:t>
      </w:r>
      <w:r w:rsidR="00A248E7">
        <w:rPr>
          <w:rFonts w:ascii="Arial" w:hAnsi="Arial" w:cs="Arial"/>
          <w:sz w:val="22"/>
        </w:rPr>
        <w:t xml:space="preserve"> </w:t>
      </w:r>
      <w:r w:rsidR="006F20CC" w:rsidRPr="009F5F3C">
        <w:rPr>
          <w:rFonts w:ascii="Arial" w:hAnsi="Arial" w:cs="Arial"/>
          <w:sz w:val="22"/>
        </w:rPr>
        <w:t xml:space="preserve">The School will take all reasonable steps when making the arrangements for the hearing to facilitate the parent exercising their right to attend. If, having indicated they wish to proceed to Stage 3 of this </w:t>
      </w:r>
      <w:r w:rsidR="0045540A" w:rsidRPr="009F5F3C">
        <w:rPr>
          <w:rFonts w:ascii="Arial" w:hAnsi="Arial" w:cs="Arial"/>
          <w:sz w:val="22"/>
        </w:rPr>
        <w:t>complaint’s</w:t>
      </w:r>
      <w:r w:rsidR="006F20CC" w:rsidRPr="009F5F3C">
        <w:rPr>
          <w:rFonts w:ascii="Arial" w:hAnsi="Arial" w:cs="Arial"/>
          <w:sz w:val="22"/>
        </w:rPr>
        <w:t xml:space="preserve"> procedure, the parent decides not to attend the hearing, the hearing will take place in their absence. Under these circumstances, the panel will make findings on the substance of the complaint on the basis of the evidence available.</w:t>
      </w:r>
      <w:r w:rsidR="00691638" w:rsidRPr="009F5F3C">
        <w:rPr>
          <w:rFonts w:ascii="Arial" w:hAnsi="Arial" w:cs="Arial"/>
          <w:sz w:val="22"/>
        </w:rPr>
        <w:t xml:space="preserve"> </w:t>
      </w:r>
    </w:p>
    <w:p w14:paraId="63CDA5DF" w14:textId="77777777" w:rsidR="0049375E" w:rsidRDefault="0049375E" w:rsidP="006E64F6">
      <w:pPr>
        <w:pStyle w:val="NoteLevel21"/>
        <w:numPr>
          <w:ilvl w:val="0"/>
          <w:numId w:val="0"/>
        </w:numPr>
        <w:rPr>
          <w:rFonts w:ascii="Arial" w:hAnsi="Arial" w:cs="Arial"/>
          <w:sz w:val="22"/>
        </w:rPr>
      </w:pPr>
    </w:p>
    <w:p w14:paraId="63614E0D" w14:textId="77777777" w:rsidR="000A3895" w:rsidRPr="009F5F3C" w:rsidRDefault="00691638" w:rsidP="006E64F6">
      <w:pPr>
        <w:pStyle w:val="NoteLevel21"/>
        <w:numPr>
          <w:ilvl w:val="0"/>
          <w:numId w:val="0"/>
        </w:numPr>
        <w:rPr>
          <w:rFonts w:ascii="Arial" w:hAnsi="Arial" w:cs="Arial"/>
          <w:sz w:val="22"/>
        </w:rPr>
      </w:pPr>
      <w:r w:rsidRPr="009F5F3C">
        <w:rPr>
          <w:rFonts w:ascii="Arial" w:hAnsi="Arial" w:cs="Arial"/>
          <w:sz w:val="22"/>
        </w:rPr>
        <w:t xml:space="preserve">The Panel appointed by the Proprietor will consist of at least three people not directly involved in matters detailed in the complaint, one of whom shall be independent of the management and running of the school. </w:t>
      </w:r>
      <w:r w:rsidR="000A3895" w:rsidRPr="009F5F3C">
        <w:rPr>
          <w:rFonts w:ascii="Arial" w:hAnsi="Arial" w:cs="Arial"/>
          <w:sz w:val="22"/>
        </w:rPr>
        <w:t xml:space="preserve">It is not appropriate for the </w:t>
      </w:r>
      <w:r w:rsidR="00EC4F98">
        <w:rPr>
          <w:rFonts w:ascii="Arial" w:hAnsi="Arial" w:cs="Arial"/>
          <w:sz w:val="22"/>
        </w:rPr>
        <w:t>Head-teacher</w:t>
      </w:r>
      <w:r w:rsidR="000A3895" w:rsidRPr="009F5F3C">
        <w:rPr>
          <w:rFonts w:ascii="Arial" w:hAnsi="Arial" w:cs="Arial"/>
          <w:sz w:val="22"/>
        </w:rPr>
        <w:t xml:space="preserve"> or another member of the staff to be on the panel. </w:t>
      </w:r>
    </w:p>
    <w:p w14:paraId="26FC3419" w14:textId="77777777" w:rsidR="0049375E" w:rsidRDefault="0049375E" w:rsidP="006E64F6">
      <w:pPr>
        <w:pStyle w:val="NoteLevel21"/>
        <w:numPr>
          <w:ilvl w:val="0"/>
          <w:numId w:val="0"/>
        </w:numPr>
        <w:rPr>
          <w:rFonts w:ascii="Arial" w:hAnsi="Arial" w:cs="Arial"/>
          <w:sz w:val="22"/>
        </w:rPr>
      </w:pPr>
    </w:p>
    <w:p w14:paraId="346761B9" w14:textId="77777777" w:rsidR="009E09BB" w:rsidRPr="009F5F3C" w:rsidRDefault="009E09BB" w:rsidP="006E64F6">
      <w:pPr>
        <w:pStyle w:val="NoteLevel21"/>
        <w:numPr>
          <w:ilvl w:val="0"/>
          <w:numId w:val="0"/>
        </w:numPr>
        <w:rPr>
          <w:rFonts w:ascii="Arial" w:hAnsi="Arial" w:cs="Arial"/>
          <w:sz w:val="22"/>
        </w:rPr>
      </w:pPr>
      <w:r w:rsidRPr="009F5F3C">
        <w:rPr>
          <w:rFonts w:ascii="Arial" w:hAnsi="Arial" w:cs="Arial"/>
          <w:sz w:val="22"/>
        </w:rPr>
        <w:t xml:space="preserve">The Panel Chair will invite the </w:t>
      </w:r>
      <w:proofErr w:type="spellStart"/>
      <w:r w:rsidR="00C85C10">
        <w:rPr>
          <w:rFonts w:ascii="Arial" w:hAnsi="Arial" w:cs="Arial"/>
          <w:sz w:val="22"/>
        </w:rPr>
        <w:t>Head</w:t>
      </w:r>
      <w:r w:rsidR="00EC4F98">
        <w:rPr>
          <w:rFonts w:ascii="Arial" w:hAnsi="Arial" w:cs="Arial"/>
          <w:sz w:val="22"/>
        </w:rPr>
        <w:t>teacher</w:t>
      </w:r>
      <w:proofErr w:type="spellEnd"/>
      <w:r w:rsidRPr="009F5F3C">
        <w:rPr>
          <w:rFonts w:ascii="Arial" w:hAnsi="Arial" w:cs="Arial"/>
          <w:sz w:val="22"/>
        </w:rPr>
        <w:t xml:space="preserve"> to attend the hearing and prepare a written report for the Panel in response to the complaint. Other members of staff directly </w:t>
      </w:r>
      <w:r w:rsidR="002C20E8" w:rsidRPr="009F5F3C">
        <w:rPr>
          <w:rFonts w:ascii="Arial" w:hAnsi="Arial" w:cs="Arial"/>
          <w:sz w:val="22"/>
        </w:rPr>
        <w:t xml:space="preserve">involved in the matters raised </w:t>
      </w:r>
      <w:r w:rsidRPr="009F5F3C">
        <w:rPr>
          <w:rFonts w:ascii="Arial" w:hAnsi="Arial" w:cs="Arial"/>
          <w:sz w:val="22"/>
        </w:rPr>
        <w:t>by the complainant may also be invited to attend the hearing</w:t>
      </w:r>
    </w:p>
    <w:p w14:paraId="7D1CCA59" w14:textId="77777777" w:rsidR="0049375E" w:rsidRDefault="0049375E" w:rsidP="006E64F6">
      <w:pPr>
        <w:pStyle w:val="NoteLevel21"/>
        <w:numPr>
          <w:ilvl w:val="0"/>
          <w:numId w:val="0"/>
        </w:numPr>
        <w:rPr>
          <w:rFonts w:ascii="Arial" w:hAnsi="Arial" w:cs="Arial"/>
          <w:sz w:val="22"/>
        </w:rPr>
      </w:pPr>
    </w:p>
    <w:p w14:paraId="548BB7DC" w14:textId="77777777" w:rsidR="00691638" w:rsidRPr="00C80802" w:rsidRDefault="00691638" w:rsidP="006E64F6">
      <w:pPr>
        <w:pStyle w:val="NoteLevel21"/>
        <w:numPr>
          <w:ilvl w:val="0"/>
          <w:numId w:val="0"/>
        </w:numPr>
      </w:pPr>
      <w:r w:rsidRPr="009F5F3C">
        <w:rPr>
          <w:rFonts w:ascii="Arial" w:hAnsi="Arial" w:cs="Arial"/>
          <w:sz w:val="22"/>
        </w:rPr>
        <w:t xml:space="preserve">The complainant may be accompanied by a friend or relative, but legal representation is not usually appropriate. If the complainant wishes to be accompanied by a legally qualified person, acting in their professional capacity, the school must be notified at least seven </w:t>
      </w:r>
      <w:r w:rsidR="0087455B">
        <w:rPr>
          <w:rFonts w:ascii="Arial" w:hAnsi="Arial" w:cs="Arial"/>
          <w:sz w:val="22"/>
        </w:rPr>
        <w:t xml:space="preserve">school </w:t>
      </w:r>
      <w:r w:rsidRPr="009F5F3C">
        <w:rPr>
          <w:rFonts w:ascii="Arial" w:hAnsi="Arial" w:cs="Arial"/>
          <w:sz w:val="22"/>
        </w:rPr>
        <w:t>working days before the hearing. If possible, the Panel will resolve the parent’s complaint immediately without the need for further investigation. Where further investigation is required, the Panel will decide how it should be carried out</w:t>
      </w:r>
      <w:r w:rsidRPr="00C80802">
        <w:t xml:space="preserve">. </w:t>
      </w:r>
    </w:p>
    <w:p w14:paraId="0F1952C2" w14:textId="77777777" w:rsidR="00045482" w:rsidRPr="00AA6F4E" w:rsidRDefault="00045482" w:rsidP="009F5F3C">
      <w:pPr>
        <w:spacing w:after="50"/>
        <w:ind w:left="0" w:right="0" w:firstLine="0"/>
        <w:rPr>
          <w:rFonts w:ascii="Arial" w:hAnsi="Arial" w:cs="Arial"/>
          <w:sz w:val="22"/>
        </w:rPr>
      </w:pPr>
    </w:p>
    <w:p w14:paraId="59889C2A" w14:textId="77777777" w:rsidR="00045482" w:rsidRPr="009F5F3C" w:rsidRDefault="00766620" w:rsidP="009F5F3C">
      <w:pPr>
        <w:spacing w:after="50"/>
        <w:ind w:left="0" w:right="0" w:firstLine="0"/>
        <w:rPr>
          <w:rFonts w:ascii="Arial" w:hAnsi="Arial" w:cs="Arial"/>
          <w:b/>
          <w:sz w:val="22"/>
        </w:rPr>
      </w:pPr>
      <w:r w:rsidRPr="009F5F3C">
        <w:rPr>
          <w:rFonts w:ascii="Arial" w:hAnsi="Arial" w:cs="Arial"/>
          <w:b/>
          <w:sz w:val="22"/>
        </w:rPr>
        <w:t>3.3 The Hearing</w:t>
      </w:r>
    </w:p>
    <w:p w14:paraId="68DBE03B" w14:textId="77777777" w:rsidR="000A3229" w:rsidRDefault="00613420" w:rsidP="00574905">
      <w:pPr>
        <w:pStyle w:val="NoteLevel21"/>
        <w:numPr>
          <w:ilvl w:val="0"/>
          <w:numId w:val="0"/>
        </w:numPr>
        <w:rPr>
          <w:rFonts w:ascii="Arial" w:hAnsi="Arial" w:cs="Arial"/>
          <w:sz w:val="22"/>
        </w:rPr>
      </w:pPr>
      <w:r w:rsidRPr="009F5F3C">
        <w:rPr>
          <w:rFonts w:ascii="Arial" w:hAnsi="Arial" w:cs="Arial"/>
          <w:sz w:val="22"/>
        </w:rPr>
        <w:t xml:space="preserve">It is the responsibility of the Chair of the </w:t>
      </w:r>
      <w:r w:rsidR="00045482" w:rsidRPr="009F5F3C">
        <w:rPr>
          <w:rFonts w:ascii="Arial" w:hAnsi="Arial" w:cs="Arial"/>
          <w:sz w:val="22"/>
        </w:rPr>
        <w:t>P</w:t>
      </w:r>
      <w:r w:rsidR="00F54FC0" w:rsidRPr="009F5F3C">
        <w:rPr>
          <w:rFonts w:ascii="Arial" w:hAnsi="Arial" w:cs="Arial"/>
          <w:sz w:val="22"/>
        </w:rPr>
        <w:t xml:space="preserve">anel </w:t>
      </w:r>
      <w:r w:rsidRPr="009F5F3C">
        <w:rPr>
          <w:rFonts w:ascii="Arial" w:hAnsi="Arial" w:cs="Arial"/>
          <w:sz w:val="22"/>
        </w:rPr>
        <w:t xml:space="preserve">to ensure that the meeting is properly </w:t>
      </w:r>
      <w:proofErr w:type="spellStart"/>
      <w:r w:rsidRPr="009F5F3C">
        <w:rPr>
          <w:rFonts w:ascii="Arial" w:hAnsi="Arial" w:cs="Arial"/>
          <w:sz w:val="22"/>
        </w:rPr>
        <w:t>minuted</w:t>
      </w:r>
      <w:proofErr w:type="spellEnd"/>
      <w:r w:rsidRPr="009F5F3C">
        <w:rPr>
          <w:rFonts w:ascii="Arial" w:hAnsi="Arial" w:cs="Arial"/>
          <w:sz w:val="22"/>
        </w:rPr>
        <w:t xml:space="preserve">. </w:t>
      </w:r>
    </w:p>
    <w:p w14:paraId="563623A1" w14:textId="77777777" w:rsidR="00574905" w:rsidRPr="009F5F3C" w:rsidRDefault="00574905" w:rsidP="00574905">
      <w:pPr>
        <w:pStyle w:val="NoteLevel21"/>
        <w:numPr>
          <w:ilvl w:val="0"/>
          <w:numId w:val="0"/>
        </w:numPr>
        <w:rPr>
          <w:rFonts w:ascii="Arial" w:hAnsi="Arial" w:cs="Arial"/>
          <w:sz w:val="22"/>
        </w:rPr>
      </w:pPr>
    </w:p>
    <w:p w14:paraId="7601BC6A" w14:textId="77777777" w:rsidR="00574905" w:rsidRPr="009F5F3C" w:rsidDel="0074530A" w:rsidRDefault="009E09BB" w:rsidP="00574905">
      <w:pPr>
        <w:pStyle w:val="NoteLevel21"/>
        <w:numPr>
          <w:ilvl w:val="0"/>
          <w:numId w:val="0"/>
        </w:numPr>
        <w:rPr>
          <w:del w:id="26" w:author="Microsoft Office User" w:date="2020-01-24T17:51:00Z"/>
          <w:rFonts w:ascii="Arial" w:hAnsi="Arial" w:cs="Arial"/>
          <w:sz w:val="22"/>
        </w:rPr>
      </w:pPr>
      <w:r w:rsidRPr="009F5F3C">
        <w:rPr>
          <w:rFonts w:ascii="Arial" w:hAnsi="Arial" w:cs="Arial"/>
          <w:sz w:val="22"/>
        </w:rPr>
        <w:t>T</w:t>
      </w:r>
      <w:r w:rsidR="00613420" w:rsidRPr="009F5F3C">
        <w:rPr>
          <w:rFonts w:ascii="Arial" w:hAnsi="Arial" w:cs="Arial"/>
          <w:sz w:val="22"/>
        </w:rPr>
        <w:t xml:space="preserve">he complainant and the </w:t>
      </w:r>
      <w:proofErr w:type="spellStart"/>
      <w:r w:rsidR="00C75816" w:rsidRPr="009F5F3C">
        <w:rPr>
          <w:rFonts w:ascii="Arial" w:hAnsi="Arial" w:cs="Arial"/>
          <w:sz w:val="22"/>
        </w:rPr>
        <w:t>Head</w:t>
      </w:r>
      <w:del w:id="27" w:author="Microsoft Office User" w:date="2020-01-24T17:50:00Z">
        <w:r w:rsidR="00C75816" w:rsidRPr="009F5F3C" w:rsidDel="0074530A">
          <w:rPr>
            <w:rFonts w:ascii="Arial" w:hAnsi="Arial" w:cs="Arial"/>
            <w:sz w:val="22"/>
          </w:rPr>
          <w:delText>-</w:delText>
        </w:r>
      </w:del>
      <w:r w:rsidR="00C75816" w:rsidRPr="009F5F3C">
        <w:rPr>
          <w:rFonts w:ascii="Arial" w:hAnsi="Arial" w:cs="Arial"/>
          <w:sz w:val="22"/>
        </w:rPr>
        <w:t>teacher</w:t>
      </w:r>
      <w:proofErr w:type="spellEnd"/>
      <w:r w:rsidR="00613420" w:rsidRPr="009F5F3C">
        <w:rPr>
          <w:rFonts w:ascii="Arial" w:hAnsi="Arial" w:cs="Arial"/>
          <w:sz w:val="22"/>
        </w:rPr>
        <w:t xml:space="preserve"> and any other staff </w:t>
      </w:r>
      <w:r w:rsidR="0074530A" w:rsidRPr="009F5F3C">
        <w:rPr>
          <w:rFonts w:ascii="Arial" w:hAnsi="Arial" w:cs="Arial"/>
          <w:sz w:val="22"/>
        </w:rPr>
        <w:t xml:space="preserve">will </w:t>
      </w:r>
      <w:r w:rsidR="00613420" w:rsidRPr="009F5F3C">
        <w:rPr>
          <w:rFonts w:ascii="Arial" w:hAnsi="Arial" w:cs="Arial"/>
          <w:sz w:val="22"/>
        </w:rPr>
        <w:t xml:space="preserve">be interviewed separately, so the </w:t>
      </w:r>
      <w:r w:rsidRPr="009F5F3C">
        <w:rPr>
          <w:rFonts w:ascii="Arial" w:hAnsi="Arial" w:cs="Arial"/>
          <w:sz w:val="22"/>
        </w:rPr>
        <w:t xml:space="preserve">Panel </w:t>
      </w:r>
      <w:r w:rsidR="00613420" w:rsidRPr="009F5F3C">
        <w:rPr>
          <w:rFonts w:ascii="Arial" w:hAnsi="Arial" w:cs="Arial"/>
          <w:sz w:val="22"/>
        </w:rPr>
        <w:t xml:space="preserve">can form a clear and unbiased view of the complaint. The complainant to explain their complaint(s) </w:t>
      </w:r>
      <w:r w:rsidR="0074530A" w:rsidRPr="009F5F3C">
        <w:rPr>
          <w:rFonts w:ascii="Arial" w:eastAsia="Wingdings" w:hAnsi="Arial" w:cs="Arial"/>
          <w:sz w:val="22"/>
        </w:rPr>
        <w:t>and</w:t>
      </w:r>
      <w:r w:rsidR="0074530A" w:rsidRPr="009F5F3C">
        <w:rPr>
          <w:rFonts w:ascii="Arial" w:hAnsi="Arial" w:cs="Arial"/>
          <w:sz w:val="22"/>
        </w:rPr>
        <w:t xml:space="preserve"> t</w:t>
      </w:r>
      <w:r w:rsidR="00613420" w:rsidRPr="009F5F3C">
        <w:rPr>
          <w:rFonts w:ascii="Arial" w:hAnsi="Arial" w:cs="Arial"/>
          <w:sz w:val="22"/>
        </w:rPr>
        <w:t xml:space="preserve">he </w:t>
      </w:r>
      <w:r w:rsidR="00EC4F98">
        <w:rPr>
          <w:rFonts w:ascii="Arial" w:hAnsi="Arial" w:cs="Arial"/>
          <w:sz w:val="22"/>
        </w:rPr>
        <w:t>Head-teacher</w:t>
      </w:r>
      <w:r w:rsidR="00C75816" w:rsidRPr="009F5F3C">
        <w:rPr>
          <w:rFonts w:ascii="Arial" w:hAnsi="Arial" w:cs="Arial"/>
          <w:sz w:val="22"/>
        </w:rPr>
        <w:t xml:space="preserve"> </w:t>
      </w:r>
      <w:r w:rsidR="00613420" w:rsidRPr="009F5F3C">
        <w:rPr>
          <w:rFonts w:ascii="Arial" w:hAnsi="Arial" w:cs="Arial"/>
          <w:sz w:val="22"/>
        </w:rPr>
        <w:t>to explain the school's response</w:t>
      </w:r>
      <w:ins w:id="28" w:author="Microsoft Office User" w:date="2020-01-24T17:51:00Z">
        <w:r w:rsidR="0074530A" w:rsidRPr="009F5F3C">
          <w:rPr>
            <w:rFonts w:ascii="Arial" w:hAnsi="Arial" w:cs="Arial"/>
            <w:sz w:val="22"/>
          </w:rPr>
          <w:t>.</w:t>
        </w:r>
      </w:ins>
      <w:r w:rsidR="00C85C10">
        <w:rPr>
          <w:rFonts w:ascii="Arial" w:hAnsi="Arial" w:cs="Arial"/>
          <w:sz w:val="22"/>
        </w:rPr>
        <w:t xml:space="preserve"> </w:t>
      </w:r>
      <w:del w:id="29" w:author="Microsoft Office User" w:date="2020-01-24T17:51:00Z">
        <w:r w:rsidR="00613420" w:rsidRPr="009F5F3C" w:rsidDel="0074530A">
          <w:rPr>
            <w:rFonts w:ascii="Arial" w:hAnsi="Arial" w:cs="Arial"/>
            <w:sz w:val="22"/>
          </w:rPr>
          <w:delText xml:space="preserve"> </w:delText>
        </w:r>
      </w:del>
    </w:p>
    <w:p w14:paraId="3BA6220C" w14:textId="77777777" w:rsidR="00363540" w:rsidRDefault="00613420" w:rsidP="00574905">
      <w:pPr>
        <w:pStyle w:val="NoteLevel21"/>
        <w:numPr>
          <w:ilvl w:val="0"/>
          <w:numId w:val="0"/>
        </w:numPr>
        <w:rPr>
          <w:rFonts w:ascii="Arial" w:hAnsi="Arial" w:cs="Arial"/>
          <w:sz w:val="22"/>
        </w:rPr>
      </w:pPr>
      <w:r w:rsidRPr="009F5F3C">
        <w:rPr>
          <w:rFonts w:ascii="Arial" w:hAnsi="Arial" w:cs="Arial"/>
          <w:sz w:val="22"/>
        </w:rPr>
        <w:t xml:space="preserve">The </w:t>
      </w:r>
      <w:r w:rsidR="00457DF6" w:rsidRPr="009F5F3C">
        <w:rPr>
          <w:rFonts w:ascii="Arial" w:hAnsi="Arial" w:cs="Arial"/>
          <w:sz w:val="22"/>
        </w:rPr>
        <w:t>Panel</w:t>
      </w:r>
      <w:r w:rsidRPr="009F5F3C">
        <w:rPr>
          <w:rFonts w:ascii="Arial" w:hAnsi="Arial" w:cs="Arial"/>
          <w:sz w:val="22"/>
        </w:rPr>
        <w:t xml:space="preserve"> members to have an opportunity to question both th</w:t>
      </w:r>
      <w:r w:rsidR="00C75816" w:rsidRPr="009F5F3C">
        <w:rPr>
          <w:rFonts w:ascii="Arial" w:hAnsi="Arial" w:cs="Arial"/>
          <w:sz w:val="22"/>
        </w:rPr>
        <w:t xml:space="preserve">e complainant and the </w:t>
      </w:r>
      <w:proofErr w:type="spellStart"/>
      <w:r w:rsidR="00C75816" w:rsidRPr="009F5F3C">
        <w:rPr>
          <w:rFonts w:ascii="Arial" w:hAnsi="Arial" w:cs="Arial"/>
          <w:sz w:val="22"/>
        </w:rPr>
        <w:t>Head</w:t>
      </w:r>
      <w:del w:id="30" w:author="Microsoft Office User" w:date="2020-01-24T17:51:00Z">
        <w:r w:rsidR="00C75816" w:rsidRPr="009F5F3C" w:rsidDel="0074530A">
          <w:rPr>
            <w:rFonts w:ascii="Arial" w:hAnsi="Arial" w:cs="Arial"/>
            <w:sz w:val="22"/>
          </w:rPr>
          <w:delText>-</w:delText>
        </w:r>
      </w:del>
      <w:r w:rsidR="00C75816" w:rsidRPr="009F5F3C">
        <w:rPr>
          <w:rFonts w:ascii="Arial" w:hAnsi="Arial" w:cs="Arial"/>
          <w:sz w:val="22"/>
        </w:rPr>
        <w:t>teacher</w:t>
      </w:r>
      <w:proofErr w:type="spellEnd"/>
      <w:r w:rsidR="00C75816" w:rsidRPr="009F5F3C">
        <w:rPr>
          <w:rFonts w:ascii="Arial" w:hAnsi="Arial" w:cs="Arial"/>
          <w:sz w:val="22"/>
        </w:rPr>
        <w:t>.</w:t>
      </w:r>
      <w:r w:rsidR="00C85C10">
        <w:rPr>
          <w:rFonts w:ascii="Arial" w:hAnsi="Arial" w:cs="Arial"/>
          <w:sz w:val="22"/>
        </w:rPr>
        <w:t xml:space="preserve"> </w:t>
      </w:r>
      <w:r w:rsidRPr="009F5F3C">
        <w:rPr>
          <w:rFonts w:ascii="Arial" w:hAnsi="Arial" w:cs="Arial"/>
          <w:sz w:val="22"/>
        </w:rPr>
        <w:t xml:space="preserve">Any party </w:t>
      </w:r>
      <w:r w:rsidR="00C85C10">
        <w:rPr>
          <w:rFonts w:ascii="Arial" w:hAnsi="Arial" w:cs="Arial"/>
          <w:sz w:val="22"/>
        </w:rPr>
        <w:t>has</w:t>
      </w:r>
      <w:r w:rsidRPr="009F5F3C">
        <w:rPr>
          <w:rFonts w:ascii="Arial" w:hAnsi="Arial" w:cs="Arial"/>
          <w:sz w:val="22"/>
        </w:rPr>
        <w:t xml:space="preserve"> the right to call witnesses (subject to the approval of the Chair) and the </w:t>
      </w:r>
      <w:r w:rsidR="0074530A" w:rsidRPr="009F5F3C">
        <w:rPr>
          <w:rFonts w:ascii="Arial" w:hAnsi="Arial" w:cs="Arial"/>
          <w:sz w:val="22"/>
        </w:rPr>
        <w:t>Panel have</w:t>
      </w:r>
      <w:r w:rsidRPr="009F5F3C">
        <w:rPr>
          <w:rFonts w:ascii="Arial" w:hAnsi="Arial" w:cs="Arial"/>
          <w:sz w:val="22"/>
        </w:rPr>
        <w:t xml:space="preserve"> the</w:t>
      </w:r>
      <w:ins w:id="31" w:author="Microsoft Office User" w:date="2020-01-24T19:01:00Z">
        <w:r w:rsidR="00363540" w:rsidRPr="009F5F3C">
          <w:rPr>
            <w:rFonts w:ascii="Arial" w:hAnsi="Arial" w:cs="Arial"/>
            <w:sz w:val="22"/>
          </w:rPr>
          <w:t xml:space="preserve"> </w:t>
        </w:r>
      </w:ins>
      <w:del w:id="32" w:author="Microsoft Office User" w:date="2020-01-24T19:01:00Z">
        <w:r w:rsidRPr="009F5F3C" w:rsidDel="00363540">
          <w:rPr>
            <w:rFonts w:ascii="Arial" w:hAnsi="Arial" w:cs="Arial"/>
            <w:sz w:val="22"/>
          </w:rPr>
          <w:delText xml:space="preserve"> </w:delText>
        </w:r>
      </w:del>
      <w:r w:rsidRPr="009F5F3C">
        <w:rPr>
          <w:rFonts w:ascii="Arial" w:hAnsi="Arial" w:cs="Arial"/>
          <w:sz w:val="22"/>
        </w:rPr>
        <w:t>right to question all the witnesses</w:t>
      </w:r>
      <w:r w:rsidR="0036212D">
        <w:rPr>
          <w:rFonts w:ascii="Arial" w:hAnsi="Arial" w:cs="Arial"/>
          <w:sz w:val="22"/>
        </w:rPr>
        <w:t>.</w:t>
      </w:r>
      <w:r w:rsidR="00C85C10">
        <w:rPr>
          <w:rFonts w:ascii="Arial" w:hAnsi="Arial" w:cs="Arial"/>
          <w:sz w:val="22"/>
        </w:rPr>
        <w:t xml:space="preserve"> </w:t>
      </w:r>
      <w:r w:rsidR="00457DF6" w:rsidRPr="000361DC">
        <w:rPr>
          <w:rFonts w:ascii="Arial" w:hAnsi="Arial" w:cs="Arial"/>
          <w:sz w:val="22"/>
        </w:rPr>
        <w:t>If either party wishes to introduce previously undisclosed evidence or witnesses, it is in the interests of natural justice to adjourn the meeting so that the other side has time to consider and respond to the new evidence</w:t>
      </w:r>
      <w:r w:rsidR="001C7194">
        <w:rPr>
          <w:rFonts w:ascii="Arial" w:hAnsi="Arial" w:cs="Arial"/>
          <w:sz w:val="22"/>
        </w:rPr>
        <w:t>.</w:t>
      </w:r>
    </w:p>
    <w:p w14:paraId="6F7503CB" w14:textId="77777777" w:rsidR="001C7194" w:rsidRPr="000361DC" w:rsidRDefault="001C7194" w:rsidP="00574905">
      <w:pPr>
        <w:pStyle w:val="NoteLevel21"/>
        <w:numPr>
          <w:ilvl w:val="0"/>
          <w:numId w:val="0"/>
        </w:numPr>
        <w:rPr>
          <w:rFonts w:ascii="Arial" w:hAnsi="Arial" w:cs="Arial"/>
          <w:sz w:val="22"/>
        </w:rPr>
      </w:pPr>
    </w:p>
    <w:p w14:paraId="771F6FFD" w14:textId="77777777" w:rsidR="000A3229" w:rsidRPr="000361DC" w:rsidDel="00363540" w:rsidRDefault="0074530A" w:rsidP="00574905">
      <w:pPr>
        <w:pStyle w:val="NoteLevel21"/>
        <w:numPr>
          <w:ilvl w:val="0"/>
          <w:numId w:val="0"/>
        </w:numPr>
        <w:rPr>
          <w:del w:id="33" w:author="Microsoft Office User" w:date="2020-01-24T18:04:00Z"/>
          <w:rFonts w:ascii="Arial" w:hAnsi="Arial" w:cs="Arial"/>
          <w:sz w:val="22"/>
        </w:rPr>
      </w:pPr>
      <w:r w:rsidRPr="000361DC">
        <w:rPr>
          <w:rFonts w:ascii="Arial" w:hAnsi="Arial" w:cs="Arial"/>
          <w:sz w:val="22"/>
        </w:rPr>
        <w:t>At the conclusion of the hearing, t</w:t>
      </w:r>
      <w:r w:rsidR="00613420" w:rsidRPr="000361DC">
        <w:rPr>
          <w:rFonts w:ascii="Arial" w:hAnsi="Arial" w:cs="Arial"/>
          <w:sz w:val="22"/>
        </w:rPr>
        <w:t xml:space="preserve">he </w:t>
      </w:r>
      <w:r w:rsidRPr="000361DC">
        <w:rPr>
          <w:rFonts w:ascii="Arial" w:hAnsi="Arial" w:cs="Arial"/>
          <w:sz w:val="22"/>
        </w:rPr>
        <w:t xml:space="preserve">Panel </w:t>
      </w:r>
      <w:r w:rsidR="00613420" w:rsidRPr="000361DC">
        <w:rPr>
          <w:rFonts w:ascii="Arial" w:hAnsi="Arial" w:cs="Arial"/>
          <w:sz w:val="22"/>
        </w:rPr>
        <w:t>Chair will explain to t</w:t>
      </w:r>
      <w:r w:rsidR="00C75816" w:rsidRPr="000361DC">
        <w:rPr>
          <w:rFonts w:ascii="Arial" w:hAnsi="Arial" w:cs="Arial"/>
          <w:sz w:val="22"/>
        </w:rPr>
        <w:t xml:space="preserve">he complainant and the </w:t>
      </w:r>
      <w:proofErr w:type="spellStart"/>
      <w:r w:rsidR="00C75816" w:rsidRPr="000361DC">
        <w:rPr>
          <w:rFonts w:ascii="Arial" w:hAnsi="Arial" w:cs="Arial"/>
          <w:sz w:val="22"/>
        </w:rPr>
        <w:t>Head</w:t>
      </w:r>
      <w:del w:id="34" w:author="Microsoft Office User" w:date="2020-01-24T17:53:00Z">
        <w:r w:rsidR="00C75816" w:rsidRPr="000361DC" w:rsidDel="0074530A">
          <w:rPr>
            <w:rFonts w:ascii="Arial" w:hAnsi="Arial" w:cs="Arial"/>
            <w:sz w:val="22"/>
          </w:rPr>
          <w:delText>-</w:delText>
        </w:r>
      </w:del>
      <w:r w:rsidR="00C75816" w:rsidRPr="000361DC">
        <w:rPr>
          <w:rFonts w:ascii="Arial" w:hAnsi="Arial" w:cs="Arial"/>
          <w:sz w:val="22"/>
        </w:rPr>
        <w:t>teacher</w:t>
      </w:r>
      <w:proofErr w:type="spellEnd"/>
      <w:r w:rsidR="00613420" w:rsidRPr="000361DC">
        <w:rPr>
          <w:rFonts w:ascii="Arial" w:hAnsi="Arial" w:cs="Arial"/>
          <w:sz w:val="22"/>
        </w:rPr>
        <w:t xml:space="preserve"> that the Committee will consider its decision</w:t>
      </w:r>
      <w:r w:rsidR="00ED3EF9">
        <w:rPr>
          <w:rFonts w:ascii="Arial" w:hAnsi="Arial" w:cs="Arial"/>
          <w:sz w:val="22"/>
        </w:rPr>
        <w:t xml:space="preserve"> </w:t>
      </w:r>
      <w:r w:rsidR="00613420" w:rsidRPr="000361DC">
        <w:rPr>
          <w:rFonts w:ascii="Arial" w:hAnsi="Arial" w:cs="Arial"/>
          <w:sz w:val="22"/>
        </w:rPr>
        <w:t xml:space="preserve">and </w:t>
      </w:r>
      <w:r w:rsidRPr="000361DC">
        <w:rPr>
          <w:rFonts w:ascii="Arial" w:hAnsi="Arial" w:cs="Arial"/>
          <w:sz w:val="22"/>
        </w:rPr>
        <w:t xml:space="preserve">that </w:t>
      </w:r>
      <w:r w:rsidR="00613420" w:rsidRPr="000361DC">
        <w:rPr>
          <w:rFonts w:ascii="Arial" w:hAnsi="Arial" w:cs="Arial"/>
          <w:sz w:val="22"/>
        </w:rPr>
        <w:t>a written response will b</w:t>
      </w:r>
      <w:r w:rsidR="003E409A" w:rsidRPr="000361DC">
        <w:rPr>
          <w:rFonts w:ascii="Arial" w:hAnsi="Arial" w:cs="Arial"/>
          <w:sz w:val="22"/>
        </w:rPr>
        <w:t xml:space="preserve">e sent to both parties within </w:t>
      </w:r>
      <w:r w:rsidR="00A43988">
        <w:rPr>
          <w:rFonts w:ascii="Arial" w:hAnsi="Arial" w:cs="Arial"/>
          <w:sz w:val="22"/>
        </w:rPr>
        <w:t>five</w:t>
      </w:r>
      <w:r w:rsidR="00363540" w:rsidRPr="000361DC">
        <w:rPr>
          <w:rFonts w:ascii="Arial" w:hAnsi="Arial" w:cs="Arial"/>
          <w:sz w:val="22"/>
        </w:rPr>
        <w:t xml:space="preserve"> </w:t>
      </w:r>
      <w:r w:rsidR="00613420" w:rsidRPr="000361DC">
        <w:rPr>
          <w:rFonts w:ascii="Arial" w:hAnsi="Arial" w:cs="Arial"/>
          <w:sz w:val="22"/>
        </w:rPr>
        <w:t xml:space="preserve">school working days. </w:t>
      </w:r>
    </w:p>
    <w:p w14:paraId="0C1836D2" w14:textId="77777777" w:rsidR="00363540" w:rsidRPr="000361DC" w:rsidRDefault="00363540" w:rsidP="00574905">
      <w:pPr>
        <w:pStyle w:val="NoteLevel21"/>
        <w:numPr>
          <w:ilvl w:val="0"/>
          <w:numId w:val="0"/>
        </w:numPr>
        <w:rPr>
          <w:ins w:id="35" w:author="Microsoft Office User" w:date="2020-01-24T19:03:00Z"/>
          <w:rFonts w:ascii="Arial" w:hAnsi="Arial" w:cs="Arial"/>
          <w:sz w:val="22"/>
        </w:rPr>
      </w:pPr>
    </w:p>
    <w:p w14:paraId="17FBDE26" w14:textId="77777777" w:rsidR="000A3229" w:rsidRPr="000361DC" w:rsidRDefault="00613420" w:rsidP="00574905">
      <w:pPr>
        <w:pStyle w:val="NoteLevel21"/>
        <w:numPr>
          <w:ilvl w:val="0"/>
          <w:numId w:val="0"/>
        </w:numPr>
        <w:rPr>
          <w:rFonts w:ascii="Arial" w:hAnsi="Arial" w:cs="Arial"/>
          <w:sz w:val="22"/>
        </w:rPr>
      </w:pPr>
      <w:r w:rsidRPr="000361DC">
        <w:rPr>
          <w:rFonts w:ascii="Arial" w:hAnsi="Arial" w:cs="Arial"/>
          <w:sz w:val="22"/>
        </w:rPr>
        <w:t xml:space="preserve">The </w:t>
      </w:r>
      <w:r w:rsidR="002C20E8" w:rsidRPr="000361DC">
        <w:rPr>
          <w:rFonts w:ascii="Arial" w:hAnsi="Arial" w:cs="Arial"/>
          <w:sz w:val="22"/>
        </w:rPr>
        <w:t xml:space="preserve">Panel </w:t>
      </w:r>
      <w:r w:rsidRPr="000361DC">
        <w:rPr>
          <w:rFonts w:ascii="Arial" w:hAnsi="Arial" w:cs="Arial"/>
          <w:sz w:val="22"/>
        </w:rPr>
        <w:t>will then consider the complaint and all the evidence presented and</w:t>
      </w:r>
      <w:ins w:id="36" w:author="Microsoft Office User" w:date="2020-01-24T18:04:00Z">
        <w:r w:rsidR="002C20E8" w:rsidRPr="000361DC">
          <w:rPr>
            <w:rFonts w:ascii="Arial" w:hAnsi="Arial" w:cs="Arial"/>
            <w:sz w:val="22"/>
          </w:rPr>
          <w:t>:</w:t>
        </w:r>
      </w:ins>
      <w:r w:rsidRPr="000361DC">
        <w:rPr>
          <w:rFonts w:ascii="Arial" w:hAnsi="Arial" w:cs="Arial"/>
          <w:sz w:val="22"/>
        </w:rPr>
        <w:t xml:space="preserve"> </w:t>
      </w:r>
    </w:p>
    <w:p w14:paraId="348612B3" w14:textId="77777777" w:rsidR="000A3229" w:rsidRPr="000361DC" w:rsidRDefault="00613420" w:rsidP="00574905">
      <w:pPr>
        <w:spacing w:after="34"/>
        <w:ind w:left="360" w:right="0" w:firstLine="0"/>
        <w:rPr>
          <w:rFonts w:ascii="Arial" w:hAnsi="Arial" w:cs="Arial"/>
          <w:sz w:val="22"/>
        </w:rPr>
      </w:pPr>
      <w:r w:rsidRPr="000361DC">
        <w:rPr>
          <w:rFonts w:ascii="Arial" w:hAnsi="Arial" w:cs="Arial"/>
          <w:sz w:val="22"/>
        </w:rPr>
        <w:t>Reach a unanimous, or at least a majority decision on the complaint</w:t>
      </w:r>
      <w:ins w:id="37" w:author="Microsoft Office User" w:date="2020-01-24T18:04:00Z">
        <w:r w:rsidR="002C20E8" w:rsidRPr="000361DC">
          <w:rPr>
            <w:rFonts w:ascii="Arial" w:hAnsi="Arial" w:cs="Arial"/>
            <w:sz w:val="22"/>
          </w:rPr>
          <w:t>;</w:t>
        </w:r>
      </w:ins>
      <w:del w:id="38" w:author="Microsoft Office User" w:date="2020-01-24T18:04:00Z">
        <w:r w:rsidRPr="000361DC" w:rsidDel="002C20E8">
          <w:rPr>
            <w:rFonts w:ascii="Arial" w:hAnsi="Arial" w:cs="Arial"/>
            <w:sz w:val="22"/>
          </w:rPr>
          <w:delText xml:space="preserve"> </w:delText>
        </w:r>
      </w:del>
    </w:p>
    <w:p w14:paraId="16882E07" w14:textId="77777777" w:rsidR="000A3229" w:rsidRPr="000361DC" w:rsidRDefault="00613420" w:rsidP="00574905">
      <w:pPr>
        <w:spacing w:after="32"/>
        <w:ind w:left="360" w:right="0" w:firstLine="0"/>
        <w:rPr>
          <w:rFonts w:ascii="Arial" w:hAnsi="Arial" w:cs="Arial"/>
          <w:sz w:val="22"/>
        </w:rPr>
      </w:pPr>
      <w:r w:rsidRPr="000361DC">
        <w:rPr>
          <w:rFonts w:ascii="Arial" w:hAnsi="Arial" w:cs="Arial"/>
          <w:sz w:val="22"/>
        </w:rPr>
        <w:t>Decide upon the appropriate action to be taken to resolve the complaint</w:t>
      </w:r>
      <w:r w:rsidR="002C20E8" w:rsidRPr="000361DC">
        <w:rPr>
          <w:rFonts w:ascii="Arial" w:hAnsi="Arial" w:cs="Arial"/>
          <w:sz w:val="22"/>
        </w:rPr>
        <w:t xml:space="preserve">; and </w:t>
      </w:r>
      <w:r w:rsidRPr="000361DC">
        <w:rPr>
          <w:rFonts w:ascii="Arial" w:hAnsi="Arial" w:cs="Arial"/>
          <w:sz w:val="22"/>
        </w:rPr>
        <w:t xml:space="preserve"> </w:t>
      </w:r>
    </w:p>
    <w:p w14:paraId="015A8396" w14:textId="77777777" w:rsidR="000A3229" w:rsidRPr="00AA6F4E" w:rsidDel="00AA6F4E" w:rsidRDefault="00613420" w:rsidP="00574905">
      <w:pPr>
        <w:spacing w:after="0"/>
        <w:ind w:left="360" w:right="0" w:firstLine="0"/>
        <w:rPr>
          <w:del w:id="39" w:author="Microsoft Office User" w:date="2020-01-24T19:14:00Z"/>
          <w:rFonts w:ascii="Arial" w:hAnsi="Arial" w:cs="Arial"/>
          <w:sz w:val="22"/>
        </w:rPr>
      </w:pPr>
      <w:r w:rsidRPr="000361DC">
        <w:rPr>
          <w:rFonts w:ascii="Arial" w:hAnsi="Arial" w:cs="Arial"/>
          <w:sz w:val="22"/>
        </w:rPr>
        <w:t xml:space="preserve">Where appropriate, suggest recommended changes to the school's systems or procedures to ensure that problems of a similar nature do not happen again. </w:t>
      </w:r>
    </w:p>
    <w:p w14:paraId="0876B815" w14:textId="77777777" w:rsidR="00AA6F4E" w:rsidRPr="000361DC" w:rsidRDefault="00AA6F4E" w:rsidP="00574905">
      <w:pPr>
        <w:spacing w:after="0"/>
        <w:ind w:left="360" w:right="0" w:firstLine="0"/>
        <w:rPr>
          <w:rFonts w:ascii="Arial" w:hAnsi="Arial" w:cs="Arial"/>
          <w:sz w:val="22"/>
        </w:rPr>
      </w:pPr>
    </w:p>
    <w:p w14:paraId="4D80C603" w14:textId="77777777" w:rsidR="00AA6F4E" w:rsidRDefault="00AA6F4E" w:rsidP="000361DC">
      <w:pPr>
        <w:spacing w:after="0"/>
        <w:ind w:left="0" w:right="0" w:firstLine="0"/>
        <w:rPr>
          <w:rFonts w:ascii="Arial" w:hAnsi="Arial" w:cs="Arial"/>
          <w:sz w:val="22"/>
        </w:rPr>
      </w:pPr>
    </w:p>
    <w:p w14:paraId="603931E6" w14:textId="77777777" w:rsidR="00AA6F4E" w:rsidRPr="000361DC" w:rsidRDefault="00C80802" w:rsidP="000361DC">
      <w:pPr>
        <w:spacing w:after="0"/>
        <w:ind w:left="0" w:right="0" w:firstLine="0"/>
        <w:rPr>
          <w:rFonts w:ascii="Arial" w:hAnsi="Arial" w:cs="Arial"/>
          <w:b/>
          <w:sz w:val="22"/>
        </w:rPr>
      </w:pPr>
      <w:r w:rsidRPr="000361DC">
        <w:rPr>
          <w:rFonts w:ascii="Arial" w:hAnsi="Arial" w:cs="Arial"/>
          <w:b/>
          <w:sz w:val="22"/>
        </w:rPr>
        <w:t>3.4 The Decision</w:t>
      </w:r>
    </w:p>
    <w:p w14:paraId="0D3C2DC2" w14:textId="77777777" w:rsidR="00C80802" w:rsidRDefault="0074530A" w:rsidP="00ED3EF9">
      <w:pPr>
        <w:pStyle w:val="NoteLevel21"/>
        <w:numPr>
          <w:ilvl w:val="0"/>
          <w:numId w:val="0"/>
        </w:numPr>
        <w:rPr>
          <w:ins w:id="40" w:author="Julie Smith" w:date="2020-01-27T14:02:00Z"/>
          <w:rFonts w:ascii="Arial" w:hAnsi="Arial" w:cs="Arial"/>
          <w:sz w:val="22"/>
        </w:rPr>
      </w:pPr>
      <w:r w:rsidRPr="000361DC">
        <w:rPr>
          <w:rFonts w:ascii="Arial" w:hAnsi="Arial" w:cs="Arial"/>
          <w:sz w:val="22"/>
        </w:rPr>
        <w:t xml:space="preserve">The Panel’s decision, findings and any recommendations shall be confirmed in writing to the parent and, where relevant, to the person complained about within </w:t>
      </w:r>
      <w:r w:rsidR="00163096">
        <w:rPr>
          <w:rFonts w:ascii="Arial" w:hAnsi="Arial" w:cs="Arial"/>
          <w:sz w:val="22"/>
        </w:rPr>
        <w:t>five</w:t>
      </w:r>
      <w:r w:rsidRPr="000361DC">
        <w:rPr>
          <w:rFonts w:ascii="Arial" w:hAnsi="Arial" w:cs="Arial"/>
          <w:sz w:val="22"/>
        </w:rPr>
        <w:t xml:space="preserve"> </w:t>
      </w:r>
      <w:r w:rsidR="004B0E32">
        <w:rPr>
          <w:rFonts w:ascii="Arial" w:hAnsi="Arial" w:cs="Arial"/>
          <w:sz w:val="22"/>
        </w:rPr>
        <w:t xml:space="preserve">school </w:t>
      </w:r>
      <w:r w:rsidRPr="000361DC">
        <w:rPr>
          <w:rFonts w:ascii="Arial" w:hAnsi="Arial" w:cs="Arial"/>
          <w:sz w:val="22"/>
        </w:rPr>
        <w:t xml:space="preserve">working days of the hearing. </w:t>
      </w:r>
    </w:p>
    <w:p w14:paraId="58B41FDA" w14:textId="77777777" w:rsidR="00ED3EF9" w:rsidRDefault="00ED3EF9" w:rsidP="00ED3EF9">
      <w:pPr>
        <w:pStyle w:val="NoteLevel21"/>
        <w:numPr>
          <w:ilvl w:val="0"/>
          <w:numId w:val="0"/>
        </w:numPr>
        <w:rPr>
          <w:rFonts w:ascii="Arial" w:hAnsi="Arial" w:cs="Arial"/>
          <w:sz w:val="22"/>
        </w:rPr>
      </w:pPr>
    </w:p>
    <w:p w14:paraId="1136C6C4" w14:textId="77777777" w:rsidR="00C80802" w:rsidRDefault="0074530A" w:rsidP="00ED3EF9">
      <w:pPr>
        <w:pStyle w:val="NoteLevel21"/>
        <w:numPr>
          <w:ilvl w:val="0"/>
          <w:numId w:val="0"/>
        </w:numPr>
        <w:rPr>
          <w:ins w:id="41" w:author="Julie Smith" w:date="2020-01-27T14:02:00Z"/>
          <w:rFonts w:ascii="Arial" w:hAnsi="Arial" w:cs="Arial"/>
          <w:sz w:val="22"/>
        </w:rPr>
      </w:pPr>
      <w:r w:rsidRPr="000361DC">
        <w:rPr>
          <w:rFonts w:ascii="Arial" w:hAnsi="Arial" w:cs="Arial"/>
          <w:sz w:val="22"/>
        </w:rPr>
        <w:t xml:space="preserve">The </w:t>
      </w:r>
      <w:r w:rsidR="00C80802">
        <w:rPr>
          <w:rFonts w:ascii="Arial" w:hAnsi="Arial" w:cs="Arial"/>
          <w:sz w:val="22"/>
        </w:rPr>
        <w:t>completion of Stage 3 represents the conclusion of the school’s complaints procedure.</w:t>
      </w:r>
    </w:p>
    <w:p w14:paraId="7D73F523" w14:textId="77777777" w:rsidR="00ED3EF9" w:rsidRPr="000361DC" w:rsidRDefault="00ED3EF9" w:rsidP="00ED3EF9">
      <w:pPr>
        <w:pStyle w:val="NoteLevel21"/>
        <w:numPr>
          <w:ilvl w:val="0"/>
          <w:numId w:val="0"/>
        </w:numPr>
        <w:rPr>
          <w:rFonts w:ascii="Arial" w:hAnsi="Arial" w:cs="Arial"/>
          <w:sz w:val="22"/>
        </w:rPr>
      </w:pPr>
    </w:p>
    <w:p w14:paraId="649038CC" w14:textId="77777777" w:rsidR="002C20E8" w:rsidRPr="000361DC" w:rsidRDefault="0074530A" w:rsidP="00ED3EF9">
      <w:pPr>
        <w:pStyle w:val="NoteLevel21"/>
        <w:numPr>
          <w:ilvl w:val="0"/>
          <w:numId w:val="0"/>
        </w:numPr>
        <w:rPr>
          <w:rFonts w:ascii="Arial" w:hAnsi="Arial" w:cs="Arial"/>
          <w:sz w:val="22"/>
        </w:rPr>
      </w:pPr>
      <w:r w:rsidRPr="000361DC">
        <w:rPr>
          <w:rFonts w:ascii="Arial" w:hAnsi="Arial" w:cs="Arial"/>
          <w:sz w:val="22"/>
        </w:rPr>
        <w:t xml:space="preserve">The Panel’s decision, findings and any recommendations will be available for inspection on the school premises by the </w:t>
      </w:r>
      <w:proofErr w:type="spellStart"/>
      <w:r w:rsidR="00C85C10">
        <w:rPr>
          <w:rFonts w:ascii="Arial" w:hAnsi="Arial" w:cs="Arial"/>
          <w:sz w:val="22"/>
        </w:rPr>
        <w:t>Headt</w:t>
      </w:r>
      <w:r w:rsidR="00EC4F98">
        <w:rPr>
          <w:rFonts w:ascii="Arial" w:hAnsi="Arial" w:cs="Arial"/>
          <w:sz w:val="22"/>
        </w:rPr>
        <w:t>eacher</w:t>
      </w:r>
      <w:proofErr w:type="spellEnd"/>
      <w:r w:rsidRPr="000361DC">
        <w:rPr>
          <w:rFonts w:ascii="Arial" w:hAnsi="Arial" w:cs="Arial"/>
          <w:sz w:val="22"/>
        </w:rPr>
        <w:t xml:space="preserve"> and the </w:t>
      </w:r>
      <w:r w:rsidR="002C20E8" w:rsidRPr="000361DC">
        <w:rPr>
          <w:rFonts w:ascii="Arial" w:hAnsi="Arial" w:cs="Arial"/>
          <w:sz w:val="22"/>
        </w:rPr>
        <w:t>Proprietor.</w:t>
      </w:r>
    </w:p>
    <w:p w14:paraId="0BDFD855" w14:textId="77777777" w:rsidR="00AA6F4E" w:rsidRDefault="00AA6F4E" w:rsidP="000361DC">
      <w:pPr>
        <w:spacing w:after="215" w:line="259" w:lineRule="auto"/>
        <w:ind w:left="90" w:right="0" w:firstLine="0"/>
        <w:jc w:val="left"/>
        <w:rPr>
          <w:rFonts w:ascii="Arial" w:hAnsi="Arial" w:cs="Arial"/>
          <w:sz w:val="22"/>
        </w:rPr>
      </w:pPr>
    </w:p>
    <w:p w14:paraId="257AEFC6" w14:textId="77777777" w:rsidR="002C20E8" w:rsidRPr="001C7194" w:rsidRDefault="001C7194" w:rsidP="000361DC">
      <w:pPr>
        <w:spacing w:after="215" w:line="259" w:lineRule="auto"/>
        <w:ind w:left="90" w:right="0" w:firstLine="0"/>
        <w:jc w:val="left"/>
        <w:rPr>
          <w:rFonts w:ascii="Arial" w:hAnsi="Arial" w:cs="Arial"/>
          <w:b/>
          <w:color w:val="auto"/>
          <w:sz w:val="22"/>
        </w:rPr>
      </w:pPr>
      <w:r>
        <w:rPr>
          <w:rFonts w:ascii="Arial" w:hAnsi="Arial" w:cs="Arial"/>
          <w:b/>
          <w:color w:val="auto"/>
          <w:sz w:val="22"/>
        </w:rPr>
        <w:t>R</w:t>
      </w:r>
      <w:r w:rsidR="002C20E8" w:rsidRPr="001C7194">
        <w:rPr>
          <w:rFonts w:ascii="Arial" w:hAnsi="Arial" w:cs="Arial"/>
          <w:b/>
          <w:color w:val="auto"/>
          <w:sz w:val="22"/>
        </w:rPr>
        <w:t>ecord keeping and confidentiality</w:t>
      </w:r>
    </w:p>
    <w:p w14:paraId="784D4FED" w14:textId="77777777" w:rsidR="002C20E8" w:rsidRPr="000361DC" w:rsidRDefault="002C20E8" w:rsidP="002C20E8">
      <w:pPr>
        <w:pStyle w:val="body"/>
        <w:spacing w:line="276" w:lineRule="auto"/>
        <w:ind w:left="90"/>
        <w:rPr>
          <w:rFonts w:ascii="Arial" w:hAnsi="Arial" w:cs="Arial"/>
          <w:sz w:val="22"/>
          <w:szCs w:val="22"/>
        </w:rPr>
      </w:pPr>
      <w:r w:rsidRPr="000361DC">
        <w:rPr>
          <w:rFonts w:ascii="Arial" w:hAnsi="Arial" w:cs="Arial"/>
          <w:sz w:val="22"/>
          <w:szCs w:val="22"/>
        </w:rPr>
        <w:t xml:space="preserve">A written record will be kept by the </w:t>
      </w:r>
      <w:proofErr w:type="spellStart"/>
      <w:r w:rsidR="00AE62CD">
        <w:rPr>
          <w:rFonts w:ascii="Arial" w:hAnsi="Arial" w:cs="Arial"/>
          <w:sz w:val="22"/>
          <w:szCs w:val="22"/>
        </w:rPr>
        <w:t>Head</w:t>
      </w:r>
      <w:r w:rsidR="00EC4F98">
        <w:rPr>
          <w:rFonts w:ascii="Arial" w:hAnsi="Arial" w:cs="Arial"/>
          <w:sz w:val="22"/>
          <w:szCs w:val="22"/>
        </w:rPr>
        <w:t>teacher</w:t>
      </w:r>
      <w:proofErr w:type="spellEnd"/>
      <w:r w:rsidRPr="000361DC">
        <w:rPr>
          <w:rFonts w:ascii="Arial" w:hAnsi="Arial" w:cs="Arial"/>
          <w:sz w:val="22"/>
          <w:szCs w:val="22"/>
        </w:rPr>
        <w:t xml:space="preserve"> of all formal complaints, including any action(s) taken by the school as a result of the complaint (regardless of whether it is upheld), and of whether they are resolved at Stage 2 or progressed to a panel hearing. </w:t>
      </w:r>
    </w:p>
    <w:p w14:paraId="49001E80" w14:textId="77777777" w:rsidR="002C20E8" w:rsidRPr="000361DC" w:rsidRDefault="002C20E8" w:rsidP="002C20E8">
      <w:pPr>
        <w:pStyle w:val="body"/>
        <w:spacing w:line="276" w:lineRule="auto"/>
        <w:ind w:left="90"/>
        <w:rPr>
          <w:rFonts w:ascii="Arial" w:hAnsi="Arial" w:cs="Arial"/>
          <w:sz w:val="22"/>
          <w:szCs w:val="22"/>
        </w:rPr>
      </w:pPr>
      <w:r w:rsidRPr="000361DC">
        <w:rPr>
          <w:rFonts w:ascii="Arial" w:hAnsi="Arial" w:cs="Arial"/>
          <w:sz w:val="22"/>
          <w:szCs w:val="22"/>
        </w:rPr>
        <w:t>Parents can be assured that all concerns and complaints will be treated seriously. Correspondence, statements and records will be kept confidential except as required by the school by paragraph 33 (k) of Schedule 1 to the Education (Independent Schools Standards) Regulations 2014; namely, where the Secretary of State or a body conducting an inspection under section 108 or 109 of the Education and Skills Act 2008 requests access to them, or where any other legal obligations prevail. Records of individual complaints will be retained at least until the school’s next inspection thereafter, in accordance with data protection principles, only for as long as is considered to be reasonably necessary in the circumstances.</w:t>
      </w:r>
    </w:p>
    <w:p w14:paraId="249EE174" w14:textId="77777777" w:rsidR="000A3229" w:rsidRPr="00AA6F4E" w:rsidRDefault="00613420">
      <w:pPr>
        <w:spacing w:after="0" w:line="259" w:lineRule="auto"/>
        <w:ind w:left="0" w:right="0" w:firstLine="0"/>
        <w:jc w:val="left"/>
        <w:rPr>
          <w:rFonts w:ascii="Arial" w:hAnsi="Arial" w:cs="Arial"/>
          <w:szCs w:val="24"/>
        </w:rPr>
      </w:pPr>
      <w:r w:rsidRPr="00AA6F4E">
        <w:rPr>
          <w:rFonts w:ascii="Arial" w:hAnsi="Arial" w:cs="Arial"/>
          <w:szCs w:val="24"/>
        </w:rPr>
        <w:br w:type="page"/>
      </w:r>
    </w:p>
    <w:p w14:paraId="7E3BE785" w14:textId="77777777" w:rsidR="000A3229" w:rsidRPr="00B81C24" w:rsidRDefault="00613420">
      <w:pPr>
        <w:spacing w:after="0"/>
        <w:ind w:left="0" w:right="0" w:firstLine="0"/>
        <w:rPr>
          <w:rFonts w:ascii="Arial" w:hAnsi="Arial" w:cs="Arial"/>
          <w:szCs w:val="24"/>
        </w:rPr>
      </w:pPr>
      <w:r w:rsidRPr="00B81C24">
        <w:rPr>
          <w:rFonts w:ascii="Arial" w:hAnsi="Arial" w:cs="Arial"/>
          <w:szCs w:val="24"/>
        </w:rPr>
        <w:t xml:space="preserve">Outline School Complaints Procedure: flowchart </w:t>
      </w:r>
    </w:p>
    <w:tbl>
      <w:tblPr>
        <w:tblStyle w:val="TableGrid"/>
        <w:tblW w:w="9900" w:type="dxa"/>
        <w:tblInd w:w="10" w:type="dxa"/>
        <w:tblCellMar>
          <w:top w:w="90" w:type="dxa"/>
          <w:left w:w="115" w:type="dxa"/>
          <w:right w:w="74" w:type="dxa"/>
        </w:tblCellMar>
        <w:tblLook w:val="04A0" w:firstRow="1" w:lastRow="0" w:firstColumn="1" w:lastColumn="0" w:noHBand="0" w:noVBand="1"/>
      </w:tblPr>
      <w:tblGrid>
        <w:gridCol w:w="4386"/>
        <w:gridCol w:w="5514"/>
      </w:tblGrid>
      <w:tr w:rsidR="000A3229" w:rsidRPr="00B81C24" w14:paraId="598D3460" w14:textId="77777777">
        <w:trPr>
          <w:trHeight w:val="1064"/>
        </w:trPr>
        <w:tc>
          <w:tcPr>
            <w:tcW w:w="4386" w:type="dxa"/>
            <w:tcBorders>
              <w:top w:val="single" w:sz="8" w:space="0" w:color="000000"/>
              <w:left w:val="single" w:sz="8" w:space="0" w:color="000000"/>
              <w:bottom w:val="single" w:sz="8" w:space="0" w:color="000000"/>
              <w:right w:val="single" w:sz="8" w:space="0" w:color="000000"/>
            </w:tcBorders>
          </w:tcPr>
          <w:p w14:paraId="5B2DC4FD" w14:textId="77777777" w:rsidR="000A3229" w:rsidRPr="00B81C24" w:rsidRDefault="00613420">
            <w:pPr>
              <w:tabs>
                <w:tab w:val="center" w:pos="2179"/>
              </w:tabs>
              <w:spacing w:after="0" w:line="259" w:lineRule="auto"/>
              <w:ind w:left="0" w:right="0" w:firstLine="0"/>
              <w:jc w:val="left"/>
              <w:rPr>
                <w:rFonts w:ascii="Arial" w:hAnsi="Arial" w:cs="Arial"/>
                <w:szCs w:val="24"/>
              </w:rPr>
            </w:pPr>
            <w:r w:rsidRPr="00B81C24">
              <w:rPr>
                <w:rFonts w:ascii="Arial" w:hAnsi="Arial" w:cs="Arial"/>
                <w:szCs w:val="24"/>
              </w:rPr>
              <w:t xml:space="preserve"> </w:t>
            </w:r>
            <w:r w:rsidRPr="00B81C24">
              <w:rPr>
                <w:rFonts w:ascii="Arial" w:hAnsi="Arial" w:cs="Arial"/>
                <w:szCs w:val="24"/>
              </w:rPr>
              <w:tab/>
            </w:r>
            <w:r w:rsidRPr="00B81C24">
              <w:rPr>
                <w:rFonts w:ascii="Arial" w:eastAsia="Calibri" w:hAnsi="Arial" w:cs="Arial"/>
                <w:noProof/>
                <w:szCs w:val="24"/>
              </w:rPr>
              <mc:AlternateContent>
                <mc:Choice Requires="wpg">
                  <w:drawing>
                    <wp:inline distT="0" distB="0" distL="0" distR="0" wp14:anchorId="78B1C68F" wp14:editId="571B649E">
                      <wp:extent cx="163068" cy="419100"/>
                      <wp:effectExtent l="0" t="0" r="0" b="0"/>
                      <wp:docPr id="8534" name="Group 8534"/>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212" name="Shape 1212"/>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3" name="Shape 1213"/>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679D25" id="Group 8534" o:spid="_x0000_s1026" style="width:12.85pt;height:33pt;mso-position-horizontal-relative:char;mso-position-vertical-relative:line" coordsize="163068,419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">
                      <v:shape id="Shape 1212" o:spid="_x0000_s1027" style="position:absolute;width:163068;height:419100;visibility:visible;mso-wrap-style:square;v-text-anchor:top" coordsize="163068,41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72ywQAA&#10;AN0AAAAPAAAAZHJzL2Rvd25yZXYueG1sRI/NCsIwEITvgu8QVvCmqUVFqlFEEPWi+PMAS7O21WZT&#10;mqj17Y0geNtlZr6dnS0aU4on1a6wrGDQj0AQp1YXnCm4nNe9CQjnkTWWlknBmxws5u3WDBNtX3yk&#10;58lnIkDYJagg975KpHRpTgZd31bEQbva2qAPa51JXeMrwE0p4ygaS4MFhws5VrTKKb2fHiZQnN/t&#10;zWRIVt4e99HmfNjb0UGpbqdZTkF4avzf/EtvdagfD2L4fhNGkPM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9ssEAAADdAAAADwAAAAAAAAAAAAAAAACXAgAAZHJzL2Rvd25y&#10;ZXYueG1sUEsFBgAAAAAEAAQA9QAAAIUDAAAAAA==&#10;" path="m40767,0l122301,,122301,337566,163068,337566,81534,419100,,337566,40767,337566,40767,0xe" fillcolor="#4f81bd" stroked="f" strokeweight="0">
                        <v:stroke miterlimit="83231f" joinstyle="miter"/>
                        <v:path arrowok="t" textboxrect="0,0,163068,419100"/>
                      </v:shape>
                      <v:shape id="Shape 1213" o:spid="_x0000_s1028" style="position:absolute;width:163068;height:419100;visibility:visible;mso-wrap-style:square;v-text-anchor:top" coordsize="163068,41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GLlFwgAA&#10;AN0AAAAPAAAAZHJzL2Rvd25yZXYueG1sRE9LawIxEL4X/A9hhN5qVhdEt0YRQbBHXwdv42a6m3Yz&#10;WZKoW399Iwje5uN7zmzR2UZcyQfjWMFwkIEgLp02XCk47NcfExAhImtsHJOCPwqwmPfeZlhod+Mt&#10;XXexEimEQ4EK6hjbQspQ1mQxDFxLnLhv5y3GBH0ltcdbCreNHGXZWFo0nBpqbGlVU/m7u1gFMj+y&#10;KfP1+Oe+NfepPJ/a6L+Ueu93y08Qkbr4Ej/dG53mj4Y5PL5JJ8j5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YuUXCAAAA3QAAAA8AAAAAAAAAAAAAAAAAlwIAAGRycy9kb3du&#10;cmV2LnhtbFBLBQYAAAAABAAEAPUAAACGAwAAAAA=&#10;" path="m0,337566l40767,337566,40767,,122301,,122301,337566,163068,337566,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05EAF881" w14:textId="77777777" w:rsidR="00FC17A2" w:rsidRDefault="00613420">
            <w:pPr>
              <w:spacing w:after="0" w:line="259" w:lineRule="auto"/>
              <w:ind w:left="0" w:right="0" w:firstLine="0"/>
              <w:jc w:val="left"/>
              <w:rPr>
                <w:rFonts w:ascii="Arial" w:hAnsi="Arial" w:cs="Arial"/>
                <w:szCs w:val="24"/>
              </w:rPr>
            </w:pPr>
            <w:r w:rsidRPr="00B81C24">
              <w:rPr>
                <w:rFonts w:ascii="Arial" w:hAnsi="Arial" w:cs="Arial"/>
                <w:szCs w:val="24"/>
              </w:rPr>
              <w:t>Complaint raised and received</w:t>
            </w:r>
            <w:r w:rsidR="00FC17A2">
              <w:rPr>
                <w:rFonts w:ascii="Arial" w:hAnsi="Arial" w:cs="Arial"/>
                <w:szCs w:val="24"/>
              </w:rPr>
              <w:t>.</w:t>
            </w:r>
          </w:p>
          <w:p w14:paraId="224C1121" w14:textId="77777777" w:rsidR="000B6106" w:rsidRDefault="00D445AA">
            <w:pPr>
              <w:spacing w:after="0" w:line="259" w:lineRule="auto"/>
              <w:ind w:left="0" w:right="0" w:firstLine="0"/>
              <w:jc w:val="left"/>
              <w:rPr>
                <w:rFonts w:ascii="Arial" w:hAnsi="Arial" w:cs="Arial"/>
                <w:szCs w:val="24"/>
              </w:rPr>
            </w:pPr>
            <w:r>
              <w:rPr>
                <w:rFonts w:ascii="Arial" w:hAnsi="Arial" w:cs="Arial"/>
                <w:szCs w:val="24"/>
              </w:rPr>
              <w:t>(a</w:t>
            </w:r>
            <w:r w:rsidR="000B6106">
              <w:rPr>
                <w:rFonts w:ascii="Arial" w:hAnsi="Arial" w:cs="Arial"/>
                <w:szCs w:val="24"/>
              </w:rPr>
              <w:t>c</w:t>
            </w:r>
            <w:r>
              <w:rPr>
                <w:rFonts w:ascii="Arial" w:hAnsi="Arial" w:cs="Arial"/>
                <w:szCs w:val="24"/>
              </w:rPr>
              <w:t>knowledgement within 2 school working days)</w:t>
            </w:r>
          </w:p>
          <w:p w14:paraId="5B39F587"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and passed to appropriate member of staff </w:t>
            </w:r>
          </w:p>
        </w:tc>
      </w:tr>
      <w:tr w:rsidR="000A3229" w:rsidRPr="00B81C24" w14:paraId="2EA0BB8B" w14:textId="77777777" w:rsidTr="00F604A7">
        <w:trPr>
          <w:trHeight w:val="924"/>
        </w:trPr>
        <w:tc>
          <w:tcPr>
            <w:tcW w:w="4386" w:type="dxa"/>
            <w:tcBorders>
              <w:top w:val="single" w:sz="8" w:space="0" w:color="000000"/>
              <w:left w:val="single" w:sz="8" w:space="0" w:color="000000"/>
              <w:bottom w:val="single" w:sz="8" w:space="0" w:color="000000"/>
              <w:right w:val="single" w:sz="8" w:space="0" w:color="000000"/>
            </w:tcBorders>
          </w:tcPr>
          <w:p w14:paraId="191F3C24" w14:textId="77777777" w:rsidR="000A3229" w:rsidRPr="00B81C24" w:rsidRDefault="00613420">
            <w:pPr>
              <w:tabs>
                <w:tab w:val="center" w:pos="2195"/>
              </w:tabs>
              <w:spacing w:after="0" w:line="259" w:lineRule="auto"/>
              <w:ind w:left="0" w:right="0" w:firstLine="0"/>
              <w:jc w:val="left"/>
              <w:rPr>
                <w:rFonts w:ascii="Arial" w:hAnsi="Arial" w:cs="Arial"/>
                <w:szCs w:val="24"/>
              </w:rPr>
            </w:pPr>
            <w:r w:rsidRPr="00B81C24">
              <w:rPr>
                <w:rFonts w:ascii="Arial" w:hAnsi="Arial" w:cs="Arial"/>
                <w:szCs w:val="24"/>
              </w:rPr>
              <w:t xml:space="preserve"> </w:t>
            </w:r>
            <w:r w:rsidRPr="00B81C24">
              <w:rPr>
                <w:rFonts w:ascii="Arial" w:hAnsi="Arial" w:cs="Arial"/>
                <w:szCs w:val="24"/>
              </w:rPr>
              <w:tab/>
            </w:r>
            <w:r w:rsidRPr="00B81C24">
              <w:rPr>
                <w:rFonts w:ascii="Arial" w:eastAsia="Calibri" w:hAnsi="Arial" w:cs="Arial"/>
                <w:noProof/>
                <w:szCs w:val="24"/>
              </w:rPr>
              <mc:AlternateContent>
                <mc:Choice Requires="wpg">
                  <w:drawing>
                    <wp:inline distT="0" distB="0" distL="0" distR="0" wp14:anchorId="50EFE73A" wp14:editId="1E867024">
                      <wp:extent cx="161544" cy="419100"/>
                      <wp:effectExtent l="0" t="0" r="0" b="0"/>
                      <wp:docPr id="8555" name="Group 8555"/>
                      <wp:cNvGraphicFramePr/>
                      <a:graphic xmlns:a="http://schemas.openxmlformats.org/drawingml/2006/main">
                        <a:graphicData uri="http://schemas.microsoft.com/office/word/2010/wordprocessingGroup">
                          <wpg:wgp>
                            <wpg:cNvGrpSpPr/>
                            <wpg:grpSpPr>
                              <a:xfrm>
                                <a:off x="0" y="0"/>
                                <a:ext cx="161544" cy="419100"/>
                                <a:chOff x="0" y="0"/>
                                <a:chExt cx="161544" cy="419100"/>
                              </a:xfrm>
                            </wpg:grpSpPr>
                            <wps:wsp>
                              <wps:cNvPr id="1214" name="Shape 1214"/>
                              <wps:cNvSpPr/>
                              <wps:spPr>
                                <a:xfrm>
                                  <a:off x="0" y="0"/>
                                  <a:ext cx="161544" cy="419100"/>
                                </a:xfrm>
                                <a:custGeom>
                                  <a:avLst/>
                                  <a:gdLst/>
                                  <a:ahLst/>
                                  <a:cxnLst/>
                                  <a:rect l="0" t="0" r="0" b="0"/>
                                  <a:pathLst>
                                    <a:path w="161544" h="419100">
                                      <a:moveTo>
                                        <a:pt x="40386" y="0"/>
                                      </a:moveTo>
                                      <a:lnTo>
                                        <a:pt x="121158" y="0"/>
                                      </a:lnTo>
                                      <a:lnTo>
                                        <a:pt x="121158" y="338328"/>
                                      </a:lnTo>
                                      <a:lnTo>
                                        <a:pt x="161544" y="338328"/>
                                      </a:lnTo>
                                      <a:lnTo>
                                        <a:pt x="80772" y="419100"/>
                                      </a:lnTo>
                                      <a:lnTo>
                                        <a:pt x="0" y="338328"/>
                                      </a:lnTo>
                                      <a:lnTo>
                                        <a:pt x="40386" y="338328"/>
                                      </a:lnTo>
                                      <a:lnTo>
                                        <a:pt x="4038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5" name="Shape 1215"/>
                              <wps:cNvSpPr/>
                              <wps:spPr>
                                <a:xfrm>
                                  <a:off x="0" y="0"/>
                                  <a:ext cx="161544" cy="419100"/>
                                </a:xfrm>
                                <a:custGeom>
                                  <a:avLst/>
                                  <a:gdLst/>
                                  <a:ahLst/>
                                  <a:cxnLst/>
                                  <a:rect l="0" t="0" r="0" b="0"/>
                                  <a:pathLst>
                                    <a:path w="161544" h="419100">
                                      <a:moveTo>
                                        <a:pt x="0" y="338328"/>
                                      </a:moveTo>
                                      <a:lnTo>
                                        <a:pt x="40386" y="338328"/>
                                      </a:lnTo>
                                      <a:lnTo>
                                        <a:pt x="40386" y="0"/>
                                      </a:lnTo>
                                      <a:lnTo>
                                        <a:pt x="121158" y="0"/>
                                      </a:lnTo>
                                      <a:lnTo>
                                        <a:pt x="121158" y="338328"/>
                                      </a:lnTo>
                                      <a:lnTo>
                                        <a:pt x="161544" y="338328"/>
                                      </a:lnTo>
                                      <a:lnTo>
                                        <a:pt x="80772"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07E379" id="Group 8555" o:spid="_x0000_s1026" style="width:12.7pt;height:33pt;mso-position-horizontal-relative:char;mso-position-vertical-relative:line" coordsize="161544,419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">
                      <v:shape id="Shape 1214" o:spid="_x0000_s1027" style="position:absolute;width:161544;height:419100;visibility:visible;mso-wrap-style:square;v-text-anchor:top" coordsize="161544,41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EYGwwAA&#10;AN0AAAAPAAAAZHJzL2Rvd25yZXYueG1sRE/NasJAEL4XfIdlhF6KbmJLkOgaxFCRlh6qPsCQHZPg&#10;7mzIbjS+fbdQ6G0+vt9ZF6M14ka9bx0rSOcJCOLK6ZZrBefT+2wJwgdkjcYxKXiQh2IzeVpjrt2d&#10;v+l2DLWIIexzVNCE0OVS+qohi37uOuLIXVxvMUTY11L3eI/h1shFkmTSYsuxocGOdg1V1+NgFQxl&#10;GOjz9bDPpMzqj7I1Xy/LVKnn6bhdgQg0hn/xn/ug4/xF+ga/38QT5O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tEYGwwAAAN0AAAAPAAAAAAAAAAAAAAAAAJcCAABkcnMvZG93&#10;bnJldi54bWxQSwUGAAAAAAQABAD1AAAAhwMAAAAA&#10;" path="m40386,0l121158,,121158,338328,161544,338328,80772,419100,,338328,40386,338328,40386,0xe" fillcolor="#4f81bd" stroked="f" strokeweight="0">
                        <v:stroke miterlimit="83231f" joinstyle="miter"/>
                        <v:path arrowok="t" textboxrect="0,0,161544,419100"/>
                      </v:shape>
                      <v:shape id="Shape 1215" o:spid="_x0000_s1028" style="position:absolute;width:161544;height:419100;visibility:visible;mso-wrap-style:square;v-text-anchor:top" coordsize="161544,41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PpEwwAA&#10;AN0AAAAPAAAAZHJzL2Rvd25yZXYueG1sRE9Na8JAEL0X/A/LCL3VjYpFohsRpSClF2ON1zE7JsHd&#10;2ZDdxvTfdwuF3ubxPme9GawRPXW+caxgOklAEJdON1wp+Dy9vSxB+ICs0TgmBd/kYZONntaYavfg&#10;I/V5qEQMYZ+igjqENpXSlzVZ9BPXEkfu5jqLIcKukrrDRwy3Rs6S5FVabDg21NjSrqbynn9ZBdf3&#10;40dyXuzzrS1O5mqKiy3MXKnn8bBdgQg0hH/xn/ug4/zZdAG/38QTZP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RPpEwwAAAN0AAAAPAAAAAAAAAAAAAAAAAJcCAABkcnMvZG93&#10;bnJldi54bWxQSwUGAAAAAAQABAD1AAAAhwMAAAAA&#10;" path="m0,338328l40386,338328,40386,,121158,,121158,338328,161544,338328,80772,419100,,338328xe" filled="f" strokecolor="#385d8a" strokeweight="2.04pt">
                        <v:stroke miterlimit="83231f" joinstyle="miter"/>
                        <v:path arrowok="t" textboxrect="0,0,161544,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5E52EED1"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Complaint heard by staff member (informally and as soon as possible</w:t>
            </w:r>
            <w:r w:rsidR="003E409A">
              <w:rPr>
                <w:rFonts w:ascii="Arial" w:hAnsi="Arial" w:cs="Arial"/>
                <w:szCs w:val="24"/>
              </w:rPr>
              <w:t xml:space="preserve">, </w:t>
            </w:r>
            <w:r w:rsidR="0045444C">
              <w:rPr>
                <w:rFonts w:ascii="Arial" w:hAnsi="Arial" w:cs="Arial"/>
                <w:szCs w:val="24"/>
              </w:rPr>
              <w:t xml:space="preserve">within </w:t>
            </w:r>
            <w:r w:rsidR="00401A55">
              <w:rPr>
                <w:rFonts w:ascii="Arial" w:hAnsi="Arial" w:cs="Arial"/>
                <w:szCs w:val="24"/>
              </w:rPr>
              <w:t>5</w:t>
            </w:r>
            <w:r w:rsidR="0045444C">
              <w:rPr>
                <w:rFonts w:ascii="Arial" w:hAnsi="Arial" w:cs="Arial"/>
                <w:szCs w:val="24"/>
              </w:rPr>
              <w:t xml:space="preserve"> </w:t>
            </w:r>
            <w:r w:rsidR="00662D6E">
              <w:rPr>
                <w:rFonts w:ascii="Arial" w:hAnsi="Arial" w:cs="Arial"/>
                <w:szCs w:val="24"/>
              </w:rPr>
              <w:t xml:space="preserve">school working </w:t>
            </w:r>
            <w:r w:rsidR="007831B9" w:rsidRPr="00B81C24">
              <w:rPr>
                <w:rFonts w:ascii="Arial" w:hAnsi="Arial" w:cs="Arial"/>
                <w:szCs w:val="24"/>
              </w:rPr>
              <w:t>days</w:t>
            </w:r>
            <w:r w:rsidR="00F84F1E">
              <w:rPr>
                <w:rFonts w:ascii="Arial" w:hAnsi="Arial" w:cs="Arial"/>
                <w:szCs w:val="24"/>
              </w:rPr>
              <w:t xml:space="preserve"> of acknowledgement</w:t>
            </w:r>
            <w:r w:rsidRPr="00B81C24">
              <w:rPr>
                <w:rFonts w:ascii="Arial" w:hAnsi="Arial" w:cs="Arial"/>
                <w:szCs w:val="24"/>
              </w:rPr>
              <w:t xml:space="preserve">) </w:t>
            </w:r>
          </w:p>
        </w:tc>
      </w:tr>
      <w:tr w:rsidR="000A3229" w:rsidRPr="00B81C24" w14:paraId="30C94A2E" w14:textId="77777777" w:rsidTr="00F604A7">
        <w:trPr>
          <w:trHeight w:val="609"/>
        </w:trPr>
        <w:tc>
          <w:tcPr>
            <w:tcW w:w="4386" w:type="dxa"/>
            <w:tcBorders>
              <w:top w:val="single" w:sz="8" w:space="0" w:color="000000"/>
              <w:left w:val="single" w:sz="8" w:space="0" w:color="000000"/>
              <w:bottom w:val="single" w:sz="8" w:space="0" w:color="000000"/>
              <w:right w:val="single" w:sz="8" w:space="0" w:color="000000"/>
            </w:tcBorders>
          </w:tcPr>
          <w:p w14:paraId="67478163"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Issue resolved: (including no further action) </w:t>
            </w:r>
          </w:p>
        </w:tc>
        <w:tc>
          <w:tcPr>
            <w:tcW w:w="5514" w:type="dxa"/>
            <w:tcBorders>
              <w:top w:val="single" w:sz="8" w:space="0" w:color="000000"/>
              <w:left w:val="single" w:sz="8" w:space="0" w:color="000000"/>
              <w:bottom w:val="single" w:sz="8" w:space="0" w:color="000000"/>
              <w:right w:val="single" w:sz="8" w:space="0" w:color="000000"/>
            </w:tcBorders>
          </w:tcPr>
          <w:p w14:paraId="3D3B8E27"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Issue not resolved </w:t>
            </w:r>
          </w:p>
        </w:tc>
      </w:tr>
      <w:tr w:rsidR="000A3229" w:rsidRPr="00B81C24" w14:paraId="5550843C" w14:textId="77777777">
        <w:trPr>
          <w:trHeight w:val="2907"/>
        </w:trPr>
        <w:tc>
          <w:tcPr>
            <w:tcW w:w="4386" w:type="dxa"/>
            <w:tcBorders>
              <w:top w:val="single" w:sz="8" w:space="0" w:color="000000"/>
              <w:left w:val="single" w:sz="8" w:space="0" w:color="000000"/>
              <w:bottom w:val="single" w:sz="8" w:space="0" w:color="000000"/>
              <w:right w:val="single" w:sz="8" w:space="0" w:color="000000"/>
            </w:tcBorders>
          </w:tcPr>
          <w:p w14:paraId="352FA2A6" w14:textId="77777777" w:rsidR="000A3229" w:rsidRPr="00B81C24" w:rsidRDefault="00613420">
            <w:pPr>
              <w:spacing w:after="1494" w:line="259" w:lineRule="auto"/>
              <w:ind w:left="2" w:right="0" w:firstLine="0"/>
              <w:jc w:val="left"/>
              <w:rPr>
                <w:rFonts w:ascii="Arial" w:hAnsi="Arial" w:cs="Arial"/>
                <w:szCs w:val="24"/>
              </w:rPr>
            </w:pPr>
            <w:r w:rsidRPr="00B81C24">
              <w:rPr>
                <w:rFonts w:ascii="Arial" w:hAnsi="Arial" w:cs="Arial"/>
                <w:szCs w:val="24"/>
              </w:rPr>
              <w:t xml:space="preserve"> </w:t>
            </w:r>
          </w:p>
          <w:p w14:paraId="7F7F8F45" w14:textId="77777777" w:rsidR="000A3229" w:rsidRPr="00B81C24" w:rsidRDefault="00613420">
            <w:pPr>
              <w:spacing w:after="0" w:line="259" w:lineRule="auto"/>
              <w:ind w:left="2008" w:right="0" w:firstLine="0"/>
              <w:jc w:val="left"/>
              <w:rPr>
                <w:rFonts w:ascii="Arial" w:hAnsi="Arial" w:cs="Arial"/>
                <w:szCs w:val="24"/>
              </w:rPr>
            </w:pPr>
            <w:r w:rsidRPr="00B81C24">
              <w:rPr>
                <w:rFonts w:ascii="Arial" w:eastAsia="Calibri" w:hAnsi="Arial" w:cs="Arial"/>
                <w:noProof/>
                <w:szCs w:val="24"/>
              </w:rPr>
              <mc:AlternateContent>
                <mc:Choice Requires="wpg">
                  <w:drawing>
                    <wp:inline distT="0" distB="0" distL="0" distR="0" wp14:anchorId="2688E747" wp14:editId="6D1D4C3B">
                      <wp:extent cx="161544" cy="419100"/>
                      <wp:effectExtent l="0" t="0" r="0" b="0"/>
                      <wp:docPr id="8589" name="Group 8589"/>
                      <wp:cNvGraphicFramePr/>
                      <a:graphic xmlns:a="http://schemas.openxmlformats.org/drawingml/2006/main">
                        <a:graphicData uri="http://schemas.microsoft.com/office/word/2010/wordprocessingGroup">
                          <wpg:wgp>
                            <wpg:cNvGrpSpPr/>
                            <wpg:grpSpPr>
                              <a:xfrm>
                                <a:off x="0" y="0"/>
                                <a:ext cx="161544" cy="419100"/>
                                <a:chOff x="0" y="0"/>
                                <a:chExt cx="161544" cy="419100"/>
                              </a:xfrm>
                            </wpg:grpSpPr>
                            <wps:wsp>
                              <wps:cNvPr id="1216" name="Shape 1216"/>
                              <wps:cNvSpPr/>
                              <wps:spPr>
                                <a:xfrm>
                                  <a:off x="0" y="0"/>
                                  <a:ext cx="161544" cy="419100"/>
                                </a:xfrm>
                                <a:custGeom>
                                  <a:avLst/>
                                  <a:gdLst/>
                                  <a:ahLst/>
                                  <a:cxnLst/>
                                  <a:rect l="0" t="0" r="0" b="0"/>
                                  <a:pathLst>
                                    <a:path w="161544" h="419100">
                                      <a:moveTo>
                                        <a:pt x="40386" y="0"/>
                                      </a:moveTo>
                                      <a:lnTo>
                                        <a:pt x="121158" y="0"/>
                                      </a:lnTo>
                                      <a:lnTo>
                                        <a:pt x="121158" y="338327"/>
                                      </a:lnTo>
                                      <a:lnTo>
                                        <a:pt x="161544" y="338327"/>
                                      </a:lnTo>
                                      <a:lnTo>
                                        <a:pt x="80772" y="419100"/>
                                      </a:lnTo>
                                      <a:lnTo>
                                        <a:pt x="0" y="338327"/>
                                      </a:lnTo>
                                      <a:lnTo>
                                        <a:pt x="40386" y="338327"/>
                                      </a:lnTo>
                                      <a:lnTo>
                                        <a:pt x="4038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7" name="Shape 1217"/>
                              <wps:cNvSpPr/>
                              <wps:spPr>
                                <a:xfrm>
                                  <a:off x="0" y="0"/>
                                  <a:ext cx="161544" cy="419100"/>
                                </a:xfrm>
                                <a:custGeom>
                                  <a:avLst/>
                                  <a:gdLst/>
                                  <a:ahLst/>
                                  <a:cxnLst/>
                                  <a:rect l="0" t="0" r="0" b="0"/>
                                  <a:pathLst>
                                    <a:path w="161544" h="419100">
                                      <a:moveTo>
                                        <a:pt x="0" y="338327"/>
                                      </a:moveTo>
                                      <a:lnTo>
                                        <a:pt x="40386" y="338327"/>
                                      </a:lnTo>
                                      <a:lnTo>
                                        <a:pt x="40386" y="0"/>
                                      </a:lnTo>
                                      <a:lnTo>
                                        <a:pt x="121158" y="0"/>
                                      </a:lnTo>
                                      <a:lnTo>
                                        <a:pt x="121158" y="338327"/>
                                      </a:lnTo>
                                      <a:lnTo>
                                        <a:pt x="161544" y="338327"/>
                                      </a:lnTo>
                                      <a:lnTo>
                                        <a:pt x="80772"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7ABC99" id="Group 8589" o:spid="_x0000_s1026" style="width:12.7pt;height:33pt;mso-position-horizontal-relative:char;mso-position-vertical-relative:line" coordsize="161544,419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">
                      <v:shape id="Shape 1216" o:spid="_x0000_s1027" style="position:absolute;width:161544;height:419100;visibility:visible;mso-wrap-style:square;v-text-anchor:top" coordsize="161544,41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n3qwQAA&#10;AN0AAAAPAAAAZHJzL2Rvd25yZXYueG1sRE/LqsIwEN0L/kMYwY1oWoUi1Sii3Isod+HjA4ZmbIvN&#10;pDSp1r83gnB3czjPWa47U4kHNa60rCCeRCCIM6tLzhVcLz/jOQjnkTVWlknBixysV/3eElNtn3yi&#10;x9nnIoSwS1FB4X2dSumyggy6ia2JA3ezjUEfYJNL3eAzhJtKTqMokQZLDg0F1rQtKLufW6Og3fmW&#10;jrP9byJlkh92ZfU3msdKDQfdZgHCU+f/xV/3Xof50ziBzzfhBLl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p96sEAAADdAAAADwAAAAAAAAAAAAAAAACXAgAAZHJzL2Rvd25y&#10;ZXYueG1sUEsFBgAAAAAEAAQA9QAAAIUDAAAAAA==&#10;" path="m40386,0l121158,,121158,338327,161544,338327,80772,419100,,338327,40386,338327,40386,0xe" fillcolor="#4f81bd" stroked="f" strokeweight="0">
                        <v:stroke miterlimit="83231f" joinstyle="miter"/>
                        <v:path arrowok="t" textboxrect="0,0,161544,419100"/>
                      </v:shape>
                      <v:shape id="Shape 1217" o:spid="_x0000_s1028" style="position:absolute;width:161544;height:419100;visibility:visible;mso-wrap-style:square;v-text-anchor:top" coordsize="161544,41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2sGowwAA&#10;AN0AAAAPAAAAZHJzL2Rvd25yZXYueG1sRE9Na8JAEL0L/odlhN50o6W1pK4iilCKF6Om1zE7TYK7&#10;syG71fjvXaHgbR7vc2aLzhpxodbXjhWMRwkI4sLpmksFh/1m+AHCB2SNxjEpuJGHxbzfm2Gq3ZV3&#10;dMlCKWII+xQVVCE0qZS+qMiiH7mGOHK/rrUYImxLqVu8xnBr5CRJ3qXFmmNDhQ2tKirO2Z9VcPre&#10;bZPj2zpb2nxvTib/sbl5Vepl0C0/QQTqwlP87/7Scf5kPIXHN/EEOb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2sGowwAAAN0AAAAPAAAAAAAAAAAAAAAAAJcCAABkcnMvZG93&#10;bnJldi54bWxQSwUGAAAAAAQABAD1AAAAhwMAAAAA&#10;" path="m0,338327l40386,338327,40386,,121158,,121158,338327,161544,338327,80772,419100,,338327xe" filled="f" strokecolor="#385d8a" strokeweight="2.04pt">
                        <v:stroke miterlimit="83231f" joinstyle="miter"/>
                        <v:path arrowok="t" textboxrect="0,0,161544,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5BA84985" w14:textId="77777777" w:rsidR="001D197E" w:rsidRDefault="001D197E">
            <w:pPr>
              <w:spacing w:after="226" w:line="273" w:lineRule="auto"/>
              <w:ind w:left="0" w:right="0" w:firstLine="0"/>
              <w:jc w:val="left"/>
              <w:rPr>
                <w:rFonts w:ascii="Arial" w:hAnsi="Arial" w:cs="Arial"/>
                <w:szCs w:val="24"/>
              </w:rPr>
            </w:pPr>
            <w:r>
              <w:rPr>
                <w:rFonts w:ascii="Arial" w:hAnsi="Arial" w:cs="Arial"/>
                <w:szCs w:val="24"/>
              </w:rPr>
              <w:t xml:space="preserve">Parent writes to the </w:t>
            </w:r>
            <w:proofErr w:type="spellStart"/>
            <w:r>
              <w:rPr>
                <w:rFonts w:ascii="Arial" w:hAnsi="Arial" w:cs="Arial"/>
                <w:szCs w:val="24"/>
              </w:rPr>
              <w:t>Headteacher</w:t>
            </w:r>
            <w:proofErr w:type="spellEnd"/>
            <w:r>
              <w:rPr>
                <w:rFonts w:ascii="Arial" w:hAnsi="Arial" w:cs="Arial"/>
                <w:szCs w:val="24"/>
              </w:rPr>
              <w:t xml:space="preserve"> making clear they wish to make a formal complaint, who will then investigate the matter</w:t>
            </w:r>
          </w:p>
          <w:p w14:paraId="7F898B03" w14:textId="61ADC386" w:rsidR="000A3229" w:rsidRPr="00B81C24" w:rsidRDefault="001D197E">
            <w:pPr>
              <w:spacing w:after="226" w:line="273" w:lineRule="auto"/>
              <w:ind w:left="0" w:right="0" w:firstLine="0"/>
              <w:jc w:val="left"/>
              <w:rPr>
                <w:rFonts w:ascii="Arial" w:hAnsi="Arial" w:cs="Arial"/>
                <w:szCs w:val="24"/>
              </w:rPr>
            </w:pPr>
            <w:proofErr w:type="spellStart"/>
            <w:r>
              <w:rPr>
                <w:rFonts w:ascii="Arial" w:hAnsi="Arial" w:cs="Arial"/>
                <w:szCs w:val="24"/>
              </w:rPr>
              <w:t>Headt</w:t>
            </w:r>
            <w:r w:rsidR="005F0F4A">
              <w:rPr>
                <w:rFonts w:ascii="Arial" w:hAnsi="Arial" w:cs="Arial"/>
                <w:szCs w:val="24"/>
              </w:rPr>
              <w:t>eacher</w:t>
            </w:r>
            <w:proofErr w:type="spellEnd"/>
            <w:r w:rsidR="005F0F4A">
              <w:rPr>
                <w:rFonts w:ascii="Arial" w:hAnsi="Arial" w:cs="Arial"/>
                <w:szCs w:val="24"/>
              </w:rPr>
              <w:t xml:space="preserve"> a</w:t>
            </w:r>
            <w:r w:rsidR="00613420" w:rsidRPr="00B81C24">
              <w:rPr>
                <w:rFonts w:ascii="Arial" w:hAnsi="Arial" w:cs="Arial"/>
                <w:szCs w:val="24"/>
              </w:rPr>
              <w:t>cknowledge</w:t>
            </w:r>
            <w:r w:rsidR="005F0F4A">
              <w:rPr>
                <w:rFonts w:ascii="Arial" w:hAnsi="Arial" w:cs="Arial"/>
                <w:szCs w:val="24"/>
              </w:rPr>
              <w:t>s</w:t>
            </w:r>
            <w:r w:rsidR="00613420" w:rsidRPr="00B81C24">
              <w:rPr>
                <w:rFonts w:ascii="Arial" w:hAnsi="Arial" w:cs="Arial"/>
                <w:szCs w:val="24"/>
              </w:rPr>
              <w:t xml:space="preserve"> receipt of complaint</w:t>
            </w:r>
            <w:r w:rsidR="005F0F4A">
              <w:rPr>
                <w:rFonts w:ascii="Arial" w:hAnsi="Arial" w:cs="Arial"/>
                <w:szCs w:val="24"/>
              </w:rPr>
              <w:t xml:space="preserve"> (</w:t>
            </w:r>
            <w:r w:rsidR="00EB7C44">
              <w:rPr>
                <w:rFonts w:ascii="Arial" w:hAnsi="Arial" w:cs="Arial"/>
                <w:szCs w:val="24"/>
              </w:rPr>
              <w:t>2</w:t>
            </w:r>
            <w:r w:rsidR="005F0F4A">
              <w:rPr>
                <w:rFonts w:ascii="Arial" w:hAnsi="Arial" w:cs="Arial"/>
                <w:szCs w:val="24"/>
              </w:rPr>
              <w:t xml:space="preserve"> school working days)</w:t>
            </w:r>
          </w:p>
          <w:p w14:paraId="5AA6DECF" w14:textId="77777777" w:rsidR="000A3229" w:rsidRPr="00B81C24" w:rsidRDefault="00613420">
            <w:pPr>
              <w:numPr>
                <w:ilvl w:val="0"/>
                <w:numId w:val="9"/>
              </w:numPr>
              <w:spacing w:after="239" w:line="259" w:lineRule="auto"/>
              <w:ind w:right="0" w:hanging="360"/>
              <w:jc w:val="left"/>
              <w:rPr>
                <w:rFonts w:ascii="Arial" w:hAnsi="Arial" w:cs="Arial"/>
                <w:szCs w:val="24"/>
              </w:rPr>
            </w:pPr>
            <w:r w:rsidRPr="00B81C24">
              <w:rPr>
                <w:rFonts w:ascii="Arial" w:hAnsi="Arial" w:cs="Arial"/>
                <w:szCs w:val="24"/>
              </w:rPr>
              <w:t xml:space="preserve">Meet with complainant to clarify complaint </w:t>
            </w:r>
          </w:p>
          <w:p w14:paraId="4EBE9A9E" w14:textId="77777777" w:rsidR="000A3229" w:rsidRPr="00B81C24" w:rsidRDefault="00613420">
            <w:pPr>
              <w:numPr>
                <w:ilvl w:val="0"/>
                <w:numId w:val="9"/>
              </w:numPr>
              <w:spacing w:after="241" w:line="259" w:lineRule="auto"/>
              <w:ind w:right="0" w:hanging="360"/>
              <w:jc w:val="left"/>
              <w:rPr>
                <w:rFonts w:ascii="Arial" w:hAnsi="Arial" w:cs="Arial"/>
                <w:szCs w:val="24"/>
              </w:rPr>
            </w:pPr>
            <w:r w:rsidRPr="00B81C24">
              <w:rPr>
                <w:rFonts w:ascii="Arial" w:hAnsi="Arial" w:cs="Arial"/>
                <w:szCs w:val="24"/>
              </w:rPr>
              <w:t xml:space="preserve">Look into complaint as soon as possible </w:t>
            </w:r>
            <w:r w:rsidR="007831B9" w:rsidRPr="00B81C24">
              <w:rPr>
                <w:rFonts w:ascii="Arial" w:hAnsi="Arial" w:cs="Arial"/>
                <w:szCs w:val="24"/>
              </w:rPr>
              <w:t>(</w:t>
            </w:r>
            <w:r w:rsidR="001A75DA">
              <w:rPr>
                <w:rFonts w:ascii="Arial" w:hAnsi="Arial" w:cs="Arial"/>
                <w:szCs w:val="24"/>
              </w:rPr>
              <w:t xml:space="preserve">within </w:t>
            </w:r>
            <w:r w:rsidR="007831B9" w:rsidRPr="00B81C24">
              <w:rPr>
                <w:rFonts w:ascii="Arial" w:hAnsi="Arial" w:cs="Arial"/>
                <w:szCs w:val="24"/>
              </w:rPr>
              <w:t>10 days</w:t>
            </w:r>
            <w:r w:rsidR="001A75DA">
              <w:rPr>
                <w:rFonts w:ascii="Arial" w:hAnsi="Arial" w:cs="Arial"/>
                <w:szCs w:val="24"/>
              </w:rPr>
              <w:t xml:space="preserve"> of </w:t>
            </w:r>
            <w:proofErr w:type="spellStart"/>
            <w:r w:rsidR="00D445AA">
              <w:rPr>
                <w:rFonts w:ascii="Arial" w:hAnsi="Arial" w:cs="Arial"/>
                <w:szCs w:val="24"/>
              </w:rPr>
              <w:t>Head</w:t>
            </w:r>
            <w:ins w:id="42" w:author="Microsoft Office User" w:date="2020-01-29T16:29:00Z">
              <w:r w:rsidR="001D197E">
                <w:rPr>
                  <w:rFonts w:ascii="Arial" w:hAnsi="Arial" w:cs="Arial"/>
                  <w:szCs w:val="24"/>
                </w:rPr>
                <w:t>t</w:t>
              </w:r>
            </w:ins>
            <w:del w:id="43" w:author="Microsoft Office User" w:date="2020-01-29T16:29:00Z">
              <w:r w:rsidR="00D445AA" w:rsidDel="001D197E">
                <w:rPr>
                  <w:rFonts w:ascii="Arial" w:hAnsi="Arial" w:cs="Arial"/>
                  <w:szCs w:val="24"/>
                </w:rPr>
                <w:delText>-t</w:delText>
              </w:r>
            </w:del>
            <w:r w:rsidR="00D445AA">
              <w:rPr>
                <w:rFonts w:ascii="Arial" w:hAnsi="Arial" w:cs="Arial"/>
                <w:szCs w:val="24"/>
              </w:rPr>
              <w:t>eacher’s</w:t>
            </w:r>
            <w:proofErr w:type="spellEnd"/>
            <w:r w:rsidR="00D445AA">
              <w:rPr>
                <w:rFonts w:ascii="Arial" w:hAnsi="Arial" w:cs="Arial"/>
                <w:szCs w:val="24"/>
              </w:rPr>
              <w:t xml:space="preserve"> </w:t>
            </w:r>
            <w:r w:rsidR="001A75DA">
              <w:rPr>
                <w:rFonts w:ascii="Arial" w:hAnsi="Arial" w:cs="Arial"/>
                <w:szCs w:val="24"/>
              </w:rPr>
              <w:t>acknowledgement</w:t>
            </w:r>
            <w:r w:rsidR="007831B9" w:rsidRPr="00B81C24">
              <w:rPr>
                <w:rFonts w:ascii="Arial" w:hAnsi="Arial" w:cs="Arial"/>
                <w:szCs w:val="24"/>
              </w:rPr>
              <w:t>)</w:t>
            </w:r>
          </w:p>
          <w:p w14:paraId="013E7D10" w14:textId="77777777" w:rsidR="000A3229" w:rsidRPr="00B81C24" w:rsidRDefault="00613420">
            <w:pPr>
              <w:numPr>
                <w:ilvl w:val="0"/>
                <w:numId w:val="9"/>
              </w:numPr>
              <w:spacing w:after="0" w:line="259" w:lineRule="auto"/>
              <w:ind w:right="0" w:hanging="360"/>
              <w:jc w:val="left"/>
              <w:rPr>
                <w:rFonts w:ascii="Arial" w:hAnsi="Arial" w:cs="Arial"/>
                <w:szCs w:val="24"/>
              </w:rPr>
            </w:pPr>
            <w:r w:rsidRPr="00B81C24">
              <w:rPr>
                <w:rFonts w:ascii="Arial" w:hAnsi="Arial" w:cs="Arial"/>
                <w:szCs w:val="24"/>
              </w:rPr>
              <w:t xml:space="preserve">Inform complainant of outcome (+ write to confirm) </w:t>
            </w:r>
          </w:p>
        </w:tc>
      </w:tr>
      <w:tr w:rsidR="000A3229" w:rsidRPr="00B81C24" w14:paraId="18FF8889" w14:textId="77777777">
        <w:trPr>
          <w:trHeight w:val="754"/>
        </w:trPr>
        <w:tc>
          <w:tcPr>
            <w:tcW w:w="4386" w:type="dxa"/>
            <w:tcBorders>
              <w:top w:val="single" w:sz="8" w:space="0" w:color="000000"/>
              <w:left w:val="single" w:sz="8" w:space="0" w:color="000000"/>
              <w:bottom w:val="single" w:sz="8" w:space="0" w:color="000000"/>
              <w:right w:val="single" w:sz="8" w:space="0" w:color="000000"/>
            </w:tcBorders>
          </w:tcPr>
          <w:p w14:paraId="0CEDDF32"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Issue resolved: (including no further action) </w:t>
            </w:r>
          </w:p>
        </w:tc>
        <w:tc>
          <w:tcPr>
            <w:tcW w:w="5514" w:type="dxa"/>
            <w:tcBorders>
              <w:top w:val="single" w:sz="8" w:space="0" w:color="000000"/>
              <w:left w:val="single" w:sz="8" w:space="0" w:color="000000"/>
              <w:bottom w:val="single" w:sz="8" w:space="0" w:color="000000"/>
              <w:right w:val="single" w:sz="8" w:space="0" w:color="000000"/>
            </w:tcBorders>
          </w:tcPr>
          <w:p w14:paraId="1C984799"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Issue not resolved </w:t>
            </w:r>
          </w:p>
        </w:tc>
      </w:tr>
      <w:tr w:rsidR="000A3229" w:rsidRPr="00B81C24" w14:paraId="13015A6B" w14:textId="77777777">
        <w:trPr>
          <w:trHeight w:val="1776"/>
        </w:trPr>
        <w:tc>
          <w:tcPr>
            <w:tcW w:w="4386" w:type="dxa"/>
            <w:tcBorders>
              <w:top w:val="single" w:sz="8" w:space="0" w:color="000000"/>
              <w:left w:val="single" w:sz="8" w:space="0" w:color="000000"/>
              <w:bottom w:val="single" w:sz="8" w:space="0" w:color="000000"/>
              <w:right w:val="single" w:sz="8" w:space="0" w:color="000000"/>
            </w:tcBorders>
          </w:tcPr>
          <w:p w14:paraId="1E259BFB" w14:textId="77777777" w:rsidR="000A3229" w:rsidRPr="00B81C24" w:rsidRDefault="00613420">
            <w:pPr>
              <w:spacing w:after="221" w:line="259" w:lineRule="auto"/>
              <w:ind w:left="2" w:right="0" w:firstLine="0"/>
              <w:jc w:val="left"/>
              <w:rPr>
                <w:rFonts w:ascii="Arial" w:hAnsi="Arial" w:cs="Arial"/>
                <w:szCs w:val="24"/>
              </w:rPr>
            </w:pPr>
            <w:r w:rsidRPr="00B81C24">
              <w:rPr>
                <w:rFonts w:ascii="Arial" w:hAnsi="Arial" w:cs="Arial"/>
                <w:szCs w:val="24"/>
              </w:rPr>
              <w:t xml:space="preserve">  </w:t>
            </w:r>
          </w:p>
          <w:p w14:paraId="23DDA61B" w14:textId="77777777" w:rsidR="000A3229" w:rsidRPr="00B81C24" w:rsidRDefault="00613420">
            <w:pPr>
              <w:spacing w:after="0" w:line="259" w:lineRule="auto"/>
              <w:ind w:left="1976" w:right="0" w:firstLine="0"/>
              <w:jc w:val="left"/>
              <w:rPr>
                <w:rFonts w:ascii="Arial" w:hAnsi="Arial" w:cs="Arial"/>
                <w:szCs w:val="24"/>
              </w:rPr>
            </w:pPr>
            <w:r w:rsidRPr="00B81C24">
              <w:rPr>
                <w:rFonts w:ascii="Arial" w:eastAsia="Calibri" w:hAnsi="Arial" w:cs="Arial"/>
                <w:noProof/>
                <w:szCs w:val="24"/>
              </w:rPr>
              <mc:AlternateContent>
                <mc:Choice Requires="wpg">
                  <w:drawing>
                    <wp:inline distT="0" distB="0" distL="0" distR="0" wp14:anchorId="1802718A" wp14:editId="30CA8996">
                      <wp:extent cx="163068" cy="419100"/>
                      <wp:effectExtent l="0" t="0" r="0" b="0"/>
                      <wp:docPr id="8800" name="Group 8800"/>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218" name="Shape 1218"/>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9" name="Shape 1219"/>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EC113A" id="Group 8800" o:spid="_x0000_s1026" style="width:12.85pt;height:33pt;mso-position-horizontal-relative:char;mso-position-vertical-relative:line" coordsize="163068,419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">
                      <v:shape id="Shape 1218" o:spid="_x0000_s1027" style="position:absolute;width:163068;height:419100;visibility:visible;mso-wrap-style:square;v-text-anchor:top" coordsize="163068,41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R4pYxAAA&#10;AN0AAAAPAAAAZHJzL2Rvd25yZXYueG1sRI9Ba8JAEIXvBf/DMoK3ulFMkdRVRCi1l4Rqf8CQHZNo&#10;djZkVxP/fedQ6O0N8+ab9za70bXqQX1oPBtYzBNQxKW3DVcGfs4fr2tQISJbbD2TgScF2G0nLxvM&#10;rB/4mx6nWCmBcMjQQB1jl2kdypochrnviGV38b3DKGNfadvjIHDX6mWSvGmHDcuHGjs61FTeTncn&#10;lBC/crdekdfX+y39PBe5TwtjZtNx/w4q0hj/zX/XRyvxlwuJK21Egt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UeKWMQAAADdAAAADwAAAAAAAAAAAAAAAACXAgAAZHJzL2Rv&#10;d25yZXYueG1sUEsFBgAAAAAEAAQA9QAAAIgDAAAAAA==&#10;" path="m40767,0l122301,,122301,337566,163068,337566,81534,419100,,337566,40767,337566,40767,0xe" fillcolor="#4f81bd" stroked="f" strokeweight="0">
                        <v:stroke miterlimit="83231f" joinstyle="miter"/>
                        <v:path arrowok="t" textboxrect="0,0,163068,419100"/>
                      </v:shape>
                      <v:shape id="Shape 1219" o:spid="_x0000_s1028" style="position:absolute;width:163068;height:419100;visibility:visible;mso-wrap-style:square;v-text-anchor:top" coordsize="163068,41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8I6vwQAA&#10;AN0AAAAPAAAAZHJzL2Rvd25yZXYueG1sRE9Ni8IwEL0v+B/CCN7WVAVZq1FEENajuh68jc3YRptJ&#10;SbLa9ddvBMHbPN7nzBatrcWNfDCOFQz6GQjiwmnDpYKf/frzC0SIyBprx6TgjwIs5p2PGeba3XlL&#10;t10sRQrhkKOCKsYmlzIUFVkMfdcQJ+7svMWYoC+l9nhP4baWwywbS4uGU0OFDa0qKq67X6tAjg5s&#10;itF6fHlszWMiT8cm+o1SvW67nIKI1Ma3+OX+1mn+cDCB5zfpBD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COr8EAAADdAAAADwAAAAAAAAAAAAAAAACXAgAAZHJzL2Rvd25y&#10;ZXYueG1sUEsFBgAAAAAEAAQA9QAAAIUDAAAAAA==&#10;" path="m0,337566l40767,337566,40767,,122301,,122301,337566,163068,337566,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093A1CF3" w14:textId="77777777" w:rsidR="000A3229" w:rsidRDefault="00613420">
            <w:pPr>
              <w:spacing w:after="241" w:line="259" w:lineRule="auto"/>
              <w:ind w:left="0" w:right="0" w:firstLine="0"/>
              <w:jc w:val="left"/>
              <w:rPr>
                <w:rFonts w:ascii="Arial" w:hAnsi="Arial" w:cs="Arial"/>
                <w:szCs w:val="24"/>
              </w:rPr>
            </w:pPr>
            <w:r w:rsidRPr="00B81C24">
              <w:rPr>
                <w:rFonts w:ascii="Arial" w:hAnsi="Arial" w:cs="Arial"/>
                <w:szCs w:val="24"/>
              </w:rPr>
              <w:t xml:space="preserve">Complaint referred to </w:t>
            </w:r>
            <w:r w:rsidR="002C20E8">
              <w:rPr>
                <w:rFonts w:ascii="Arial" w:hAnsi="Arial" w:cs="Arial"/>
                <w:szCs w:val="24"/>
              </w:rPr>
              <w:t>the Proprietor</w:t>
            </w:r>
          </w:p>
          <w:p w14:paraId="1575402A" w14:textId="77777777" w:rsidR="001637A5" w:rsidRPr="00B81C24" w:rsidRDefault="001637A5">
            <w:pPr>
              <w:spacing w:after="241" w:line="259" w:lineRule="auto"/>
              <w:ind w:left="0" w:right="0" w:firstLine="0"/>
              <w:jc w:val="left"/>
              <w:rPr>
                <w:rFonts w:ascii="Arial" w:hAnsi="Arial" w:cs="Arial"/>
                <w:szCs w:val="24"/>
              </w:rPr>
            </w:pPr>
            <w:r>
              <w:rPr>
                <w:rFonts w:ascii="Arial" w:hAnsi="Arial" w:cs="Arial"/>
                <w:szCs w:val="24"/>
              </w:rPr>
              <w:t>Proprietor acknowledges receipt of complain</w:t>
            </w:r>
            <w:r w:rsidR="00D66AE8">
              <w:rPr>
                <w:rFonts w:ascii="Arial" w:hAnsi="Arial" w:cs="Arial"/>
                <w:szCs w:val="24"/>
              </w:rPr>
              <w:t>t</w:t>
            </w:r>
            <w:r w:rsidR="00EB7C44">
              <w:rPr>
                <w:rFonts w:ascii="Arial" w:hAnsi="Arial" w:cs="Arial"/>
                <w:szCs w:val="24"/>
              </w:rPr>
              <w:t xml:space="preserve"> </w:t>
            </w:r>
            <w:r w:rsidR="003310B0">
              <w:rPr>
                <w:rFonts w:ascii="Arial" w:hAnsi="Arial" w:cs="Arial"/>
                <w:szCs w:val="24"/>
              </w:rPr>
              <w:t xml:space="preserve">(within 2 </w:t>
            </w:r>
            <w:r w:rsidR="004B0E32">
              <w:rPr>
                <w:rFonts w:ascii="Arial" w:hAnsi="Arial" w:cs="Arial"/>
                <w:szCs w:val="24"/>
              </w:rPr>
              <w:t xml:space="preserve">school </w:t>
            </w:r>
            <w:r w:rsidR="003310B0">
              <w:rPr>
                <w:rFonts w:ascii="Arial" w:hAnsi="Arial" w:cs="Arial"/>
                <w:szCs w:val="24"/>
              </w:rPr>
              <w:t>working days)</w:t>
            </w:r>
            <w:r w:rsidR="00D66AE8">
              <w:rPr>
                <w:rFonts w:ascii="Arial" w:hAnsi="Arial" w:cs="Arial"/>
                <w:szCs w:val="24"/>
              </w:rPr>
              <w:t>.</w:t>
            </w:r>
          </w:p>
          <w:p w14:paraId="4E2B5357" w14:textId="77777777" w:rsidR="000A3229" w:rsidRPr="00B81C24" w:rsidRDefault="002C20E8">
            <w:pPr>
              <w:numPr>
                <w:ilvl w:val="0"/>
                <w:numId w:val="10"/>
              </w:numPr>
              <w:spacing w:after="241" w:line="259" w:lineRule="auto"/>
              <w:ind w:right="210" w:hanging="360"/>
              <w:jc w:val="left"/>
              <w:rPr>
                <w:rFonts w:ascii="Arial" w:hAnsi="Arial" w:cs="Arial"/>
                <w:szCs w:val="24"/>
              </w:rPr>
            </w:pPr>
            <w:r>
              <w:rPr>
                <w:rFonts w:ascii="Arial" w:hAnsi="Arial" w:cs="Arial"/>
                <w:szCs w:val="24"/>
              </w:rPr>
              <w:t>C</w:t>
            </w:r>
            <w:r w:rsidR="00613420" w:rsidRPr="00B81C24">
              <w:rPr>
                <w:rFonts w:ascii="Arial" w:hAnsi="Arial" w:cs="Arial"/>
                <w:szCs w:val="24"/>
              </w:rPr>
              <w:t xml:space="preserve">omplaints panel arranged </w:t>
            </w:r>
            <w:r w:rsidR="003E409A">
              <w:rPr>
                <w:rFonts w:ascii="Arial" w:hAnsi="Arial" w:cs="Arial"/>
                <w:szCs w:val="24"/>
              </w:rPr>
              <w:t>(</w:t>
            </w:r>
            <w:r w:rsidR="00D66AE8">
              <w:rPr>
                <w:rFonts w:ascii="Arial" w:hAnsi="Arial" w:cs="Arial"/>
                <w:szCs w:val="24"/>
              </w:rPr>
              <w:t xml:space="preserve">within </w:t>
            </w:r>
            <w:r w:rsidR="003E409A">
              <w:rPr>
                <w:rFonts w:ascii="Arial" w:hAnsi="Arial" w:cs="Arial"/>
                <w:szCs w:val="24"/>
              </w:rPr>
              <w:t>1</w:t>
            </w:r>
            <w:r w:rsidR="00666BEC" w:rsidRPr="00B81C24">
              <w:rPr>
                <w:rFonts w:ascii="Arial" w:hAnsi="Arial" w:cs="Arial"/>
                <w:szCs w:val="24"/>
              </w:rPr>
              <w:t xml:space="preserve">0 </w:t>
            </w:r>
            <w:r w:rsidR="004B0E32">
              <w:rPr>
                <w:rFonts w:ascii="Arial" w:hAnsi="Arial" w:cs="Arial"/>
                <w:szCs w:val="24"/>
              </w:rPr>
              <w:t xml:space="preserve">school working </w:t>
            </w:r>
            <w:r w:rsidR="00666BEC" w:rsidRPr="00B81C24">
              <w:rPr>
                <w:rFonts w:ascii="Arial" w:hAnsi="Arial" w:cs="Arial"/>
                <w:szCs w:val="24"/>
              </w:rPr>
              <w:t>days</w:t>
            </w:r>
            <w:r w:rsidR="00D66AE8">
              <w:rPr>
                <w:rFonts w:ascii="Arial" w:hAnsi="Arial" w:cs="Arial"/>
                <w:szCs w:val="24"/>
              </w:rPr>
              <w:t xml:space="preserve"> of </w:t>
            </w:r>
            <w:r w:rsidR="00D445AA">
              <w:rPr>
                <w:rFonts w:ascii="Arial" w:hAnsi="Arial" w:cs="Arial"/>
                <w:szCs w:val="24"/>
              </w:rPr>
              <w:t>Proprietor</w:t>
            </w:r>
            <w:r w:rsidR="00FA42A8">
              <w:rPr>
                <w:rFonts w:ascii="Arial" w:hAnsi="Arial" w:cs="Arial"/>
                <w:szCs w:val="24"/>
              </w:rPr>
              <w:t xml:space="preserve">’s </w:t>
            </w:r>
            <w:r w:rsidR="00DA1445">
              <w:rPr>
                <w:rFonts w:ascii="Arial" w:hAnsi="Arial" w:cs="Arial"/>
                <w:szCs w:val="24"/>
              </w:rPr>
              <w:t>acknowled</w:t>
            </w:r>
            <w:r w:rsidR="003C33F5">
              <w:rPr>
                <w:rFonts w:ascii="Arial" w:hAnsi="Arial" w:cs="Arial"/>
                <w:szCs w:val="24"/>
              </w:rPr>
              <w:t>g</w:t>
            </w:r>
            <w:r w:rsidR="00DA1445">
              <w:rPr>
                <w:rFonts w:ascii="Arial" w:hAnsi="Arial" w:cs="Arial"/>
                <w:szCs w:val="24"/>
              </w:rPr>
              <w:t>ement</w:t>
            </w:r>
            <w:r w:rsidR="00666BEC" w:rsidRPr="00B81C24">
              <w:rPr>
                <w:rFonts w:ascii="Arial" w:hAnsi="Arial" w:cs="Arial"/>
                <w:szCs w:val="24"/>
              </w:rPr>
              <w:t>)</w:t>
            </w:r>
          </w:p>
          <w:p w14:paraId="6F290067" w14:textId="77777777" w:rsidR="000A3229" w:rsidRPr="00B81C24" w:rsidRDefault="00613420">
            <w:pPr>
              <w:numPr>
                <w:ilvl w:val="0"/>
                <w:numId w:val="10"/>
              </w:numPr>
              <w:spacing w:after="0" w:line="259" w:lineRule="auto"/>
              <w:ind w:right="210" w:hanging="360"/>
              <w:jc w:val="left"/>
              <w:rPr>
                <w:rFonts w:ascii="Arial" w:hAnsi="Arial" w:cs="Arial"/>
                <w:szCs w:val="24"/>
              </w:rPr>
            </w:pPr>
            <w:r w:rsidRPr="00B81C24">
              <w:rPr>
                <w:rFonts w:ascii="Arial" w:hAnsi="Arial" w:cs="Arial"/>
                <w:szCs w:val="24"/>
              </w:rPr>
              <w:t xml:space="preserve">Issue letter inviting complainant to </w:t>
            </w:r>
            <w:r w:rsidR="00C15293">
              <w:rPr>
                <w:rFonts w:ascii="Arial" w:hAnsi="Arial" w:cs="Arial"/>
                <w:szCs w:val="24"/>
              </w:rPr>
              <w:t xml:space="preserve">a </w:t>
            </w:r>
            <w:r w:rsidRPr="00B81C24">
              <w:rPr>
                <w:rFonts w:ascii="Arial" w:hAnsi="Arial" w:cs="Arial"/>
                <w:szCs w:val="24"/>
              </w:rPr>
              <w:t xml:space="preserve">meeting </w:t>
            </w:r>
          </w:p>
        </w:tc>
      </w:tr>
      <w:tr w:rsidR="000A3229" w:rsidRPr="00B81C24" w14:paraId="37AF18AF" w14:textId="77777777">
        <w:trPr>
          <w:trHeight w:val="1887"/>
        </w:trPr>
        <w:tc>
          <w:tcPr>
            <w:tcW w:w="4386" w:type="dxa"/>
            <w:tcBorders>
              <w:top w:val="single" w:sz="8" w:space="0" w:color="000000"/>
              <w:left w:val="single" w:sz="8" w:space="0" w:color="000000"/>
              <w:bottom w:val="single" w:sz="8" w:space="0" w:color="000000"/>
              <w:right w:val="single" w:sz="8" w:space="0" w:color="000000"/>
            </w:tcBorders>
          </w:tcPr>
          <w:p w14:paraId="35F67D09" w14:textId="77777777" w:rsidR="000A3229" w:rsidRPr="00B81C24" w:rsidRDefault="00613420">
            <w:pPr>
              <w:spacing w:after="451" w:line="259" w:lineRule="auto"/>
              <w:ind w:left="2" w:right="0" w:firstLine="0"/>
              <w:jc w:val="left"/>
              <w:rPr>
                <w:rFonts w:ascii="Arial" w:hAnsi="Arial" w:cs="Arial"/>
                <w:szCs w:val="24"/>
              </w:rPr>
            </w:pPr>
            <w:r w:rsidRPr="00B81C24">
              <w:rPr>
                <w:rFonts w:ascii="Arial" w:hAnsi="Arial" w:cs="Arial"/>
                <w:szCs w:val="24"/>
              </w:rPr>
              <w:t xml:space="preserve"> </w:t>
            </w:r>
          </w:p>
          <w:p w14:paraId="4C2784A8" w14:textId="77777777" w:rsidR="000A3229" w:rsidRPr="00B81C24" w:rsidRDefault="00613420">
            <w:pPr>
              <w:spacing w:after="0" w:line="259" w:lineRule="auto"/>
              <w:ind w:left="2036" w:right="0" w:firstLine="0"/>
              <w:jc w:val="left"/>
              <w:rPr>
                <w:rFonts w:ascii="Arial" w:hAnsi="Arial" w:cs="Arial"/>
                <w:szCs w:val="24"/>
              </w:rPr>
            </w:pPr>
            <w:r w:rsidRPr="00B81C24">
              <w:rPr>
                <w:rFonts w:ascii="Arial" w:eastAsia="Calibri" w:hAnsi="Arial" w:cs="Arial"/>
                <w:noProof/>
                <w:szCs w:val="24"/>
              </w:rPr>
              <mc:AlternateContent>
                <mc:Choice Requires="wpg">
                  <w:drawing>
                    <wp:inline distT="0" distB="0" distL="0" distR="0" wp14:anchorId="650CF9C9" wp14:editId="3DD779FF">
                      <wp:extent cx="163068" cy="419100"/>
                      <wp:effectExtent l="0" t="0" r="0" b="0"/>
                      <wp:docPr id="8871" name="Group 8871"/>
                      <wp:cNvGraphicFramePr/>
                      <a:graphic xmlns:a="http://schemas.openxmlformats.org/drawingml/2006/main">
                        <a:graphicData uri="http://schemas.microsoft.com/office/word/2010/wordprocessingGroup">
                          <wpg:wgp>
                            <wpg:cNvGrpSpPr/>
                            <wpg:grpSpPr>
                              <a:xfrm>
                                <a:off x="0" y="0"/>
                                <a:ext cx="163068" cy="419100"/>
                                <a:chOff x="0" y="0"/>
                                <a:chExt cx="163068" cy="419100"/>
                              </a:xfrm>
                            </wpg:grpSpPr>
                            <wps:wsp>
                              <wps:cNvPr id="1220" name="Shape 1220"/>
                              <wps:cNvSpPr/>
                              <wps:spPr>
                                <a:xfrm>
                                  <a:off x="0" y="0"/>
                                  <a:ext cx="163068" cy="419100"/>
                                </a:xfrm>
                                <a:custGeom>
                                  <a:avLst/>
                                  <a:gdLst/>
                                  <a:ahLst/>
                                  <a:cxnLst/>
                                  <a:rect l="0" t="0" r="0" b="0"/>
                                  <a:pathLst>
                                    <a:path w="163068" h="419100">
                                      <a:moveTo>
                                        <a:pt x="40767" y="0"/>
                                      </a:moveTo>
                                      <a:lnTo>
                                        <a:pt x="122301" y="0"/>
                                      </a:lnTo>
                                      <a:lnTo>
                                        <a:pt x="122301" y="337566"/>
                                      </a:lnTo>
                                      <a:lnTo>
                                        <a:pt x="163068" y="337566"/>
                                      </a:lnTo>
                                      <a:lnTo>
                                        <a:pt x="81534" y="419100"/>
                                      </a:lnTo>
                                      <a:lnTo>
                                        <a:pt x="0" y="337566"/>
                                      </a:lnTo>
                                      <a:lnTo>
                                        <a:pt x="40767" y="337566"/>
                                      </a:lnTo>
                                      <a:lnTo>
                                        <a:pt x="407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21" name="Shape 1221"/>
                              <wps:cNvSpPr/>
                              <wps:spPr>
                                <a:xfrm>
                                  <a:off x="0" y="0"/>
                                  <a:ext cx="163068" cy="419100"/>
                                </a:xfrm>
                                <a:custGeom>
                                  <a:avLst/>
                                  <a:gdLst/>
                                  <a:ahLst/>
                                  <a:cxnLst/>
                                  <a:rect l="0" t="0" r="0" b="0"/>
                                  <a:pathLst>
                                    <a:path w="163068" h="419100">
                                      <a:moveTo>
                                        <a:pt x="0" y="337566"/>
                                      </a:moveTo>
                                      <a:lnTo>
                                        <a:pt x="40767" y="337566"/>
                                      </a:lnTo>
                                      <a:lnTo>
                                        <a:pt x="40767" y="0"/>
                                      </a:lnTo>
                                      <a:lnTo>
                                        <a:pt x="122301" y="0"/>
                                      </a:lnTo>
                                      <a:lnTo>
                                        <a:pt x="122301" y="337566"/>
                                      </a:lnTo>
                                      <a:lnTo>
                                        <a:pt x="163068" y="337566"/>
                                      </a:lnTo>
                                      <a:lnTo>
                                        <a:pt x="81534" y="419100"/>
                                      </a:lnTo>
                                      <a:close/>
                                    </a:path>
                                  </a:pathLst>
                                </a:custGeom>
                                <a:ln w="25908"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89A96E" id="Group 8871" o:spid="_x0000_s1026" style="width:12.85pt;height:33pt;mso-position-horizontal-relative:char;mso-position-vertical-relative:line" coordsize="163068,419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">
                      <v:shape id="Shape 1220" o:spid="_x0000_s1027" style="position:absolute;width:163068;height:419100;visibility:visible;mso-wrap-style:square;v-text-anchor:top" coordsize="163068,41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UzjwwAA&#10;AN0AAAAPAAAAZHJzL2Rvd25yZXYueG1sRI9Bi8JADIXvgv9hyMLedLplFek6igjielGs/oDQybbV&#10;TqZ0Ru3+e3MQvL2Qly/vzZe9a9SdulB7NvA1TkARF97WXBo4nzajGagQkS02nsnAPwVYLoaDOWbW&#10;P/hI9zyWSiAcMjRQxdhmWoeiIodh7Fti2f35zmGUsSu17fAhcNfoNEmm2mHN8qHCltYVFdf85oQS&#10;4m7vZt/k9eV2nWxPh72fHIz5/OhXP6Ai9fFtfl3/WomfppJf2ogEv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XUzjwwAAAN0AAAAPAAAAAAAAAAAAAAAAAJcCAABkcnMvZG93&#10;bnJldi54bWxQSwUGAAAAAAQABAD1AAAAhwMAAAAA&#10;" path="m40767,0l122301,,122301,337566,163068,337566,81534,419100,,337566,40767,337566,40767,0xe" fillcolor="#4f81bd" stroked="f" strokeweight="0">
                        <v:stroke miterlimit="83231f" joinstyle="miter"/>
                        <v:path arrowok="t" textboxrect="0,0,163068,419100"/>
                      </v:shape>
                      <v:shape id="Shape 1221" o:spid="_x0000_s1028" style="position:absolute;width:163068;height:419100;visibility:visible;mso-wrap-style:square;v-text-anchor:top" coordsize="163068,419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6kgUwgAA&#10;AN0AAAAPAAAAZHJzL2Rvd25yZXYueG1sRE9NawIxEL0X+h/CCL3VrCtIXY0iBaE9qvXgbdyMu9HN&#10;ZElSXf31RhC8zeN9znTe2UacyQfjWMGgn4EgLp02XCn42yw/v0CEiKyxcUwKrhRgPnt/m2Kh3YVX&#10;dF7HSqQQDgUqqGNsCylDWZPF0HctceIOzluMCfpKao+XFG4bmWfZSFo0nBpqbOm7pvK0/rcK5HDL&#10;phwuR8fbytzGcr9ro/9V6qPXLSYgInXxJX66f3San+cDeHyTTpC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qSBTCAAAA3QAAAA8AAAAAAAAAAAAAAAAAlwIAAGRycy9kb3du&#10;cmV2LnhtbFBLBQYAAAAABAAEAPUAAACGAwAAAAA=&#10;" path="m0,337566l40767,337566,40767,,122301,,122301,337566,163068,337566,81534,419100,,337566xe" filled="f" strokecolor="#385d8a" strokeweight="2.04pt">
                        <v:stroke miterlimit="83231f" joinstyle="miter"/>
                        <v:path arrowok="t" textboxrect="0,0,163068,419100"/>
                      </v:shape>
                      <w10:anchorlock/>
                    </v:group>
                  </w:pict>
                </mc:Fallback>
              </mc:AlternateContent>
            </w:r>
          </w:p>
        </w:tc>
        <w:tc>
          <w:tcPr>
            <w:tcW w:w="5514" w:type="dxa"/>
            <w:tcBorders>
              <w:top w:val="single" w:sz="8" w:space="0" w:color="000000"/>
              <w:left w:val="single" w:sz="8" w:space="0" w:color="000000"/>
              <w:bottom w:val="single" w:sz="8" w:space="0" w:color="000000"/>
              <w:right w:val="single" w:sz="8" w:space="0" w:color="000000"/>
            </w:tcBorders>
          </w:tcPr>
          <w:p w14:paraId="2318F853" w14:textId="77777777" w:rsidR="000A3229" w:rsidRPr="00B81C24" w:rsidRDefault="00613420">
            <w:pPr>
              <w:spacing w:after="198" w:line="274" w:lineRule="auto"/>
              <w:ind w:left="0" w:right="0" w:firstLine="0"/>
              <w:jc w:val="left"/>
              <w:rPr>
                <w:rFonts w:ascii="Arial" w:hAnsi="Arial" w:cs="Arial"/>
                <w:szCs w:val="24"/>
              </w:rPr>
            </w:pPr>
            <w:r w:rsidRPr="00B81C24">
              <w:rPr>
                <w:rFonts w:ascii="Arial" w:hAnsi="Arial" w:cs="Arial"/>
                <w:szCs w:val="24"/>
              </w:rPr>
              <w:t xml:space="preserve">Panel </w:t>
            </w:r>
            <w:r w:rsidR="00C15293" w:rsidRPr="00B81C24">
              <w:rPr>
                <w:rFonts w:ascii="Arial" w:hAnsi="Arial" w:cs="Arial"/>
                <w:szCs w:val="24"/>
              </w:rPr>
              <w:t>meet</w:t>
            </w:r>
            <w:r w:rsidRPr="00B81C24">
              <w:rPr>
                <w:rFonts w:ascii="Arial" w:hAnsi="Arial" w:cs="Arial"/>
                <w:szCs w:val="24"/>
              </w:rPr>
              <w:t xml:space="preserve"> </w:t>
            </w:r>
            <w:r w:rsidR="00E5555E">
              <w:rPr>
                <w:rFonts w:ascii="Arial" w:hAnsi="Arial" w:cs="Arial"/>
                <w:szCs w:val="24"/>
              </w:rPr>
              <w:t xml:space="preserve">- </w:t>
            </w:r>
            <w:r w:rsidRPr="00B81C24">
              <w:rPr>
                <w:rFonts w:ascii="Arial" w:hAnsi="Arial" w:cs="Arial"/>
                <w:szCs w:val="24"/>
              </w:rPr>
              <w:t xml:space="preserve">decide to dismiss / uphold / decide action / recommend change and issue letter confirming panel decision </w:t>
            </w:r>
            <w:r w:rsidR="003E409A">
              <w:rPr>
                <w:rFonts w:ascii="Arial" w:hAnsi="Arial" w:cs="Arial"/>
                <w:szCs w:val="24"/>
              </w:rPr>
              <w:t>(</w:t>
            </w:r>
            <w:r w:rsidR="009B229E">
              <w:rPr>
                <w:rFonts w:ascii="Arial" w:hAnsi="Arial" w:cs="Arial"/>
                <w:szCs w:val="24"/>
              </w:rPr>
              <w:t xml:space="preserve">within 5 days of </w:t>
            </w:r>
            <w:r w:rsidR="000D5B07">
              <w:rPr>
                <w:rFonts w:ascii="Arial" w:hAnsi="Arial" w:cs="Arial"/>
                <w:szCs w:val="24"/>
              </w:rPr>
              <w:t>the Hearing</w:t>
            </w:r>
            <w:r w:rsidR="00954BCA" w:rsidRPr="00B81C24">
              <w:rPr>
                <w:rFonts w:ascii="Arial" w:hAnsi="Arial" w:cs="Arial"/>
                <w:szCs w:val="24"/>
              </w:rPr>
              <w:t>)</w:t>
            </w:r>
          </w:p>
          <w:p w14:paraId="0FFB5315"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*END OF PROCESS FOR SCHOOL* </w:t>
            </w:r>
          </w:p>
        </w:tc>
      </w:tr>
      <w:tr w:rsidR="000A3229" w:rsidRPr="00B81C24" w14:paraId="163232C6" w14:textId="77777777" w:rsidTr="00AD2B4F">
        <w:trPr>
          <w:trHeight w:val="609"/>
        </w:trPr>
        <w:tc>
          <w:tcPr>
            <w:tcW w:w="4386" w:type="dxa"/>
            <w:tcBorders>
              <w:top w:val="single" w:sz="8" w:space="0" w:color="000000"/>
              <w:left w:val="single" w:sz="8" w:space="0" w:color="000000"/>
              <w:bottom w:val="single" w:sz="8" w:space="0" w:color="000000"/>
              <w:right w:val="single" w:sz="8" w:space="0" w:color="000000"/>
            </w:tcBorders>
          </w:tcPr>
          <w:p w14:paraId="5352B310"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 </w:t>
            </w:r>
          </w:p>
        </w:tc>
        <w:tc>
          <w:tcPr>
            <w:tcW w:w="5514" w:type="dxa"/>
            <w:tcBorders>
              <w:top w:val="single" w:sz="8" w:space="0" w:color="000000"/>
              <w:left w:val="single" w:sz="8" w:space="0" w:color="000000"/>
              <w:bottom w:val="single" w:sz="8" w:space="0" w:color="000000"/>
              <w:right w:val="single" w:sz="8" w:space="0" w:color="000000"/>
            </w:tcBorders>
          </w:tcPr>
          <w:p w14:paraId="26AC3D36" w14:textId="77777777" w:rsidR="000A3229" w:rsidRPr="00B81C24" w:rsidRDefault="00613420">
            <w:pPr>
              <w:spacing w:after="16" w:line="259" w:lineRule="auto"/>
              <w:ind w:left="0" w:right="0" w:firstLine="0"/>
              <w:jc w:val="left"/>
              <w:rPr>
                <w:rFonts w:ascii="Arial" w:hAnsi="Arial" w:cs="Arial"/>
                <w:szCs w:val="24"/>
              </w:rPr>
            </w:pPr>
            <w:r w:rsidRPr="00B81C24">
              <w:rPr>
                <w:rFonts w:ascii="Arial" w:hAnsi="Arial" w:cs="Arial"/>
                <w:szCs w:val="24"/>
              </w:rPr>
              <w:t xml:space="preserve">Complainant may complain to the Department for </w:t>
            </w:r>
          </w:p>
          <w:p w14:paraId="38B516A3"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Education who may review due process </w:t>
            </w:r>
          </w:p>
        </w:tc>
      </w:tr>
    </w:tbl>
    <w:p w14:paraId="1ED29B51" w14:textId="77777777" w:rsidR="000A3229" w:rsidRPr="00B81C24" w:rsidRDefault="00613420">
      <w:pPr>
        <w:spacing w:after="217" w:line="259" w:lineRule="auto"/>
        <w:ind w:left="0" w:right="0" w:firstLine="0"/>
        <w:jc w:val="left"/>
        <w:rPr>
          <w:rFonts w:ascii="Arial" w:hAnsi="Arial" w:cs="Arial"/>
          <w:szCs w:val="24"/>
        </w:rPr>
      </w:pPr>
      <w:r w:rsidRPr="00B81C24">
        <w:rPr>
          <w:rFonts w:ascii="Arial" w:hAnsi="Arial" w:cs="Arial"/>
          <w:szCs w:val="24"/>
        </w:rPr>
        <w:t xml:space="preserve"> </w:t>
      </w:r>
    </w:p>
    <w:p w14:paraId="109D2D8C" w14:textId="77777777" w:rsidR="000A3229" w:rsidRPr="00B81C24" w:rsidRDefault="00613420">
      <w:pPr>
        <w:spacing w:after="254" w:line="259" w:lineRule="auto"/>
        <w:ind w:left="0" w:right="0" w:firstLine="0"/>
        <w:jc w:val="left"/>
        <w:rPr>
          <w:rFonts w:ascii="Arial" w:hAnsi="Arial" w:cs="Arial"/>
          <w:szCs w:val="24"/>
        </w:rPr>
      </w:pPr>
      <w:r w:rsidRPr="00B81C24">
        <w:rPr>
          <w:rFonts w:ascii="Arial" w:hAnsi="Arial" w:cs="Arial"/>
          <w:szCs w:val="24"/>
        </w:rPr>
        <w:t xml:space="preserve"> </w:t>
      </w:r>
    </w:p>
    <w:p w14:paraId="78E91365"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r w:rsidRPr="00B81C24">
        <w:rPr>
          <w:rFonts w:ascii="Arial" w:hAnsi="Arial" w:cs="Arial"/>
          <w:szCs w:val="24"/>
        </w:rPr>
        <w:tab/>
        <w:t xml:space="preserve"> </w:t>
      </w:r>
    </w:p>
    <w:p w14:paraId="209A0B18" w14:textId="77777777" w:rsidR="007831B9" w:rsidRPr="00B81C24" w:rsidRDefault="007831B9">
      <w:pPr>
        <w:spacing w:after="209"/>
        <w:ind w:left="0" w:right="0" w:firstLine="0"/>
        <w:rPr>
          <w:rFonts w:ascii="Arial" w:hAnsi="Arial" w:cs="Arial"/>
          <w:szCs w:val="24"/>
        </w:rPr>
      </w:pPr>
    </w:p>
    <w:p w14:paraId="50A865DE" w14:textId="77777777" w:rsidR="000A3229" w:rsidRPr="00B81C24" w:rsidRDefault="00613420">
      <w:pPr>
        <w:spacing w:after="209"/>
        <w:ind w:left="0" w:right="0" w:firstLine="0"/>
        <w:rPr>
          <w:rFonts w:ascii="Arial" w:hAnsi="Arial" w:cs="Arial"/>
          <w:szCs w:val="24"/>
        </w:rPr>
      </w:pPr>
      <w:r w:rsidRPr="00B81C24">
        <w:rPr>
          <w:rFonts w:ascii="Arial" w:hAnsi="Arial" w:cs="Arial"/>
          <w:szCs w:val="24"/>
        </w:rPr>
        <w:t xml:space="preserve">Example of a form to record a </w:t>
      </w:r>
      <w:r w:rsidRPr="00B81C24">
        <w:rPr>
          <w:rFonts w:ascii="Arial" w:hAnsi="Arial" w:cs="Arial"/>
          <w:szCs w:val="24"/>
          <w:u w:val="single" w:color="000000"/>
        </w:rPr>
        <w:t xml:space="preserve">formal </w:t>
      </w:r>
      <w:r w:rsidRPr="00B81C24">
        <w:rPr>
          <w:rFonts w:ascii="Arial" w:hAnsi="Arial" w:cs="Arial"/>
          <w:szCs w:val="24"/>
        </w:rPr>
        <w:t xml:space="preserve">complaint </w:t>
      </w:r>
    </w:p>
    <w:p w14:paraId="6758E0CB" w14:textId="26F15CDB" w:rsidR="000A3229" w:rsidRPr="00B81C24" w:rsidRDefault="00613420">
      <w:pPr>
        <w:spacing w:after="0"/>
        <w:ind w:left="0" w:right="0" w:firstLine="0"/>
        <w:rPr>
          <w:rFonts w:ascii="Arial" w:hAnsi="Arial" w:cs="Arial"/>
          <w:szCs w:val="24"/>
        </w:rPr>
      </w:pPr>
      <w:r w:rsidRPr="00B81C24">
        <w:rPr>
          <w:rFonts w:ascii="Arial" w:hAnsi="Arial" w:cs="Arial"/>
          <w:szCs w:val="24"/>
        </w:rPr>
        <w:t>Please complete and return to ………………………</w:t>
      </w:r>
      <w:proofErr w:type="gramStart"/>
      <w:r w:rsidR="008E1453" w:rsidRPr="00B81C24">
        <w:rPr>
          <w:rFonts w:ascii="Arial" w:hAnsi="Arial" w:cs="Arial"/>
          <w:szCs w:val="24"/>
        </w:rPr>
        <w:t>….</w:t>
      </w:r>
      <w:r w:rsidRPr="00B81C24">
        <w:rPr>
          <w:rFonts w:ascii="Arial" w:hAnsi="Arial" w:cs="Arial"/>
          <w:szCs w:val="24"/>
        </w:rPr>
        <w:t>(</w:t>
      </w:r>
      <w:proofErr w:type="spellStart"/>
      <w:proofErr w:type="gramEnd"/>
      <w:r w:rsidR="008E1453">
        <w:rPr>
          <w:rFonts w:ascii="Arial" w:hAnsi="Arial" w:cs="Arial"/>
          <w:szCs w:val="24"/>
        </w:rPr>
        <w:t>Headteacher</w:t>
      </w:r>
      <w:proofErr w:type="spellEnd"/>
      <w:r w:rsidRPr="00B81C24">
        <w:rPr>
          <w:rFonts w:ascii="Arial" w:hAnsi="Arial" w:cs="Arial"/>
          <w:szCs w:val="24"/>
        </w:rPr>
        <w:t xml:space="preserve">) who will acknowledge receipt and explain what action will be taken. </w:t>
      </w:r>
    </w:p>
    <w:tbl>
      <w:tblPr>
        <w:tblStyle w:val="TableGrid"/>
        <w:tblW w:w="10183" w:type="dxa"/>
        <w:tblInd w:w="10" w:type="dxa"/>
        <w:tblCellMar>
          <w:top w:w="172" w:type="dxa"/>
          <w:left w:w="115" w:type="dxa"/>
          <w:right w:w="78" w:type="dxa"/>
        </w:tblCellMar>
        <w:tblLook w:val="04A0" w:firstRow="1" w:lastRow="0" w:firstColumn="1" w:lastColumn="0" w:noHBand="0" w:noVBand="1"/>
      </w:tblPr>
      <w:tblGrid>
        <w:gridCol w:w="2953"/>
        <w:gridCol w:w="1632"/>
        <w:gridCol w:w="495"/>
        <w:gridCol w:w="1142"/>
        <w:gridCol w:w="852"/>
        <w:gridCol w:w="3109"/>
      </w:tblGrid>
      <w:tr w:rsidR="000A3229" w:rsidRPr="00B81C24" w14:paraId="5B30371D" w14:textId="77777777">
        <w:trPr>
          <w:trHeight w:val="754"/>
        </w:trPr>
        <w:tc>
          <w:tcPr>
            <w:tcW w:w="2953" w:type="dxa"/>
            <w:tcBorders>
              <w:top w:val="single" w:sz="8" w:space="0" w:color="000000"/>
              <w:left w:val="single" w:sz="8" w:space="0" w:color="000000"/>
              <w:bottom w:val="single" w:sz="8" w:space="0" w:color="000000"/>
              <w:right w:val="single" w:sz="8" w:space="0" w:color="000000"/>
            </w:tcBorders>
          </w:tcPr>
          <w:p w14:paraId="16E64FE2"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Your name: </w:t>
            </w:r>
          </w:p>
        </w:tc>
        <w:tc>
          <w:tcPr>
            <w:tcW w:w="7230" w:type="dxa"/>
            <w:gridSpan w:val="5"/>
            <w:tcBorders>
              <w:top w:val="single" w:sz="8" w:space="0" w:color="000000"/>
              <w:left w:val="single" w:sz="8" w:space="0" w:color="000000"/>
              <w:bottom w:val="single" w:sz="8" w:space="0" w:color="000000"/>
              <w:right w:val="single" w:sz="8" w:space="0" w:color="000000"/>
            </w:tcBorders>
          </w:tcPr>
          <w:p w14:paraId="1C9354FD"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r>
      <w:tr w:rsidR="000A3229" w:rsidRPr="00B81C24" w14:paraId="1D3F1557" w14:textId="77777777">
        <w:trPr>
          <w:trHeight w:val="756"/>
        </w:trPr>
        <w:tc>
          <w:tcPr>
            <w:tcW w:w="2953" w:type="dxa"/>
            <w:tcBorders>
              <w:top w:val="single" w:sz="8" w:space="0" w:color="000000"/>
              <w:left w:val="single" w:sz="8" w:space="0" w:color="000000"/>
              <w:bottom w:val="single" w:sz="8" w:space="0" w:color="000000"/>
              <w:right w:val="single" w:sz="8" w:space="0" w:color="000000"/>
            </w:tcBorders>
          </w:tcPr>
          <w:p w14:paraId="63BF3F21"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Pupil’s name: </w:t>
            </w:r>
          </w:p>
        </w:tc>
        <w:tc>
          <w:tcPr>
            <w:tcW w:w="7230" w:type="dxa"/>
            <w:gridSpan w:val="5"/>
            <w:tcBorders>
              <w:top w:val="single" w:sz="8" w:space="0" w:color="000000"/>
              <w:left w:val="single" w:sz="8" w:space="0" w:color="000000"/>
              <w:bottom w:val="single" w:sz="8" w:space="0" w:color="000000"/>
              <w:right w:val="single" w:sz="8" w:space="0" w:color="000000"/>
            </w:tcBorders>
          </w:tcPr>
          <w:p w14:paraId="3AE5CEE6"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r>
      <w:tr w:rsidR="000A3229" w:rsidRPr="00B81C24" w14:paraId="589767B4" w14:textId="77777777">
        <w:trPr>
          <w:trHeight w:val="1063"/>
        </w:trPr>
        <w:tc>
          <w:tcPr>
            <w:tcW w:w="2953" w:type="dxa"/>
            <w:tcBorders>
              <w:top w:val="single" w:sz="8" w:space="0" w:color="000000"/>
              <w:left w:val="single" w:sz="8" w:space="0" w:color="000000"/>
              <w:bottom w:val="single" w:sz="8" w:space="0" w:color="000000"/>
              <w:right w:val="single" w:sz="8" w:space="0" w:color="000000"/>
            </w:tcBorders>
          </w:tcPr>
          <w:p w14:paraId="18225E89"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Your relationship to the pupil: </w:t>
            </w:r>
          </w:p>
        </w:tc>
        <w:tc>
          <w:tcPr>
            <w:tcW w:w="7230" w:type="dxa"/>
            <w:gridSpan w:val="5"/>
            <w:tcBorders>
              <w:top w:val="single" w:sz="8" w:space="0" w:color="000000"/>
              <w:left w:val="single" w:sz="8" w:space="0" w:color="000000"/>
              <w:bottom w:val="single" w:sz="8" w:space="0" w:color="000000"/>
              <w:right w:val="single" w:sz="8" w:space="0" w:color="000000"/>
            </w:tcBorders>
          </w:tcPr>
          <w:p w14:paraId="79915C86"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r>
      <w:tr w:rsidR="000A3229" w:rsidRPr="00B81C24" w14:paraId="5A3675C6" w14:textId="77777777">
        <w:trPr>
          <w:trHeight w:val="905"/>
        </w:trPr>
        <w:tc>
          <w:tcPr>
            <w:tcW w:w="2953" w:type="dxa"/>
            <w:tcBorders>
              <w:top w:val="single" w:sz="8" w:space="0" w:color="000000"/>
              <w:left w:val="single" w:sz="8" w:space="0" w:color="000000"/>
              <w:bottom w:val="single" w:sz="8" w:space="0" w:color="000000"/>
              <w:right w:val="single" w:sz="8" w:space="0" w:color="000000"/>
            </w:tcBorders>
          </w:tcPr>
          <w:p w14:paraId="43725B4D"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Address: </w:t>
            </w:r>
          </w:p>
        </w:tc>
        <w:tc>
          <w:tcPr>
            <w:tcW w:w="7230" w:type="dxa"/>
            <w:gridSpan w:val="5"/>
            <w:tcBorders>
              <w:top w:val="single" w:sz="8" w:space="0" w:color="000000"/>
              <w:left w:val="single" w:sz="8" w:space="0" w:color="000000"/>
              <w:bottom w:val="single" w:sz="8" w:space="0" w:color="000000"/>
              <w:right w:val="single" w:sz="8" w:space="0" w:color="000000"/>
            </w:tcBorders>
          </w:tcPr>
          <w:p w14:paraId="15257CEE"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r>
      <w:tr w:rsidR="000A3229" w:rsidRPr="00B81C24" w14:paraId="660BFD4C" w14:textId="77777777">
        <w:trPr>
          <w:trHeight w:val="1375"/>
        </w:trPr>
        <w:tc>
          <w:tcPr>
            <w:tcW w:w="2953" w:type="dxa"/>
            <w:tcBorders>
              <w:top w:val="single" w:sz="8" w:space="0" w:color="000000"/>
              <w:left w:val="single" w:sz="8" w:space="0" w:color="000000"/>
              <w:bottom w:val="single" w:sz="8" w:space="0" w:color="000000"/>
              <w:right w:val="single" w:sz="8" w:space="0" w:color="000000"/>
            </w:tcBorders>
          </w:tcPr>
          <w:p w14:paraId="7651196C"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Day time telephone number: </w:t>
            </w:r>
          </w:p>
        </w:tc>
        <w:tc>
          <w:tcPr>
            <w:tcW w:w="1632" w:type="dxa"/>
            <w:tcBorders>
              <w:top w:val="single" w:sz="8" w:space="0" w:color="000000"/>
              <w:left w:val="single" w:sz="8" w:space="0" w:color="000000"/>
              <w:bottom w:val="single" w:sz="8" w:space="0" w:color="000000"/>
              <w:right w:val="single" w:sz="8" w:space="0" w:color="000000"/>
            </w:tcBorders>
          </w:tcPr>
          <w:p w14:paraId="2049450A"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c>
          <w:tcPr>
            <w:tcW w:w="1637" w:type="dxa"/>
            <w:gridSpan w:val="2"/>
            <w:tcBorders>
              <w:top w:val="single" w:sz="8" w:space="0" w:color="000000"/>
              <w:left w:val="single" w:sz="8" w:space="0" w:color="000000"/>
              <w:bottom w:val="single" w:sz="8" w:space="0" w:color="000000"/>
              <w:right w:val="single" w:sz="8" w:space="0" w:color="000000"/>
            </w:tcBorders>
          </w:tcPr>
          <w:p w14:paraId="35EA4D67"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Evening telephone number: </w:t>
            </w:r>
          </w:p>
        </w:tc>
        <w:tc>
          <w:tcPr>
            <w:tcW w:w="3961" w:type="dxa"/>
            <w:gridSpan w:val="2"/>
            <w:tcBorders>
              <w:top w:val="single" w:sz="8" w:space="0" w:color="000000"/>
              <w:left w:val="single" w:sz="8" w:space="0" w:color="000000"/>
              <w:bottom w:val="single" w:sz="8" w:space="0" w:color="000000"/>
              <w:right w:val="single" w:sz="8" w:space="0" w:color="000000"/>
            </w:tcBorders>
          </w:tcPr>
          <w:p w14:paraId="78A827CE"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r>
      <w:tr w:rsidR="000A3229" w:rsidRPr="00B81C24" w14:paraId="38186537" w14:textId="77777777">
        <w:trPr>
          <w:trHeight w:val="1644"/>
        </w:trPr>
        <w:tc>
          <w:tcPr>
            <w:tcW w:w="2953" w:type="dxa"/>
            <w:tcBorders>
              <w:top w:val="single" w:sz="8" w:space="0" w:color="000000"/>
              <w:left w:val="single" w:sz="8" w:space="0" w:color="000000"/>
              <w:bottom w:val="single" w:sz="8" w:space="0" w:color="000000"/>
              <w:right w:val="single" w:sz="8" w:space="0" w:color="000000"/>
            </w:tcBorders>
          </w:tcPr>
          <w:p w14:paraId="7501495D"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Please give details of your complaint. </w:t>
            </w:r>
          </w:p>
        </w:tc>
        <w:tc>
          <w:tcPr>
            <w:tcW w:w="7230" w:type="dxa"/>
            <w:gridSpan w:val="5"/>
            <w:tcBorders>
              <w:top w:val="single" w:sz="8" w:space="0" w:color="000000"/>
              <w:left w:val="single" w:sz="8" w:space="0" w:color="000000"/>
              <w:bottom w:val="single" w:sz="8" w:space="0" w:color="000000"/>
              <w:right w:val="single" w:sz="8" w:space="0" w:color="000000"/>
            </w:tcBorders>
          </w:tcPr>
          <w:p w14:paraId="4D685F2F"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r>
      <w:tr w:rsidR="000A3229" w:rsidRPr="00B81C24" w14:paraId="26F8CBDF" w14:textId="77777777">
        <w:trPr>
          <w:trHeight w:val="2318"/>
        </w:trPr>
        <w:tc>
          <w:tcPr>
            <w:tcW w:w="2953" w:type="dxa"/>
            <w:tcBorders>
              <w:top w:val="single" w:sz="8" w:space="0" w:color="000000"/>
              <w:left w:val="single" w:sz="8" w:space="0" w:color="000000"/>
              <w:bottom w:val="single" w:sz="15" w:space="0" w:color="000000"/>
              <w:right w:val="single" w:sz="8" w:space="0" w:color="000000"/>
            </w:tcBorders>
          </w:tcPr>
          <w:p w14:paraId="1AEFD257" w14:textId="77777777" w:rsidR="000A3229" w:rsidRPr="00B81C24" w:rsidRDefault="00613420">
            <w:pPr>
              <w:spacing w:after="0" w:line="259" w:lineRule="auto"/>
              <w:ind w:left="2" w:right="60" w:firstLine="0"/>
              <w:jc w:val="left"/>
              <w:rPr>
                <w:rFonts w:ascii="Arial" w:hAnsi="Arial" w:cs="Arial"/>
                <w:szCs w:val="24"/>
              </w:rPr>
            </w:pPr>
            <w:r w:rsidRPr="00B81C24">
              <w:rPr>
                <w:rFonts w:ascii="Arial" w:hAnsi="Arial" w:cs="Arial"/>
                <w:szCs w:val="24"/>
              </w:rPr>
              <w:t xml:space="preserve">What action, if any, have you already taken to try and resolve your complaint.  (Who did you speak to and what was the response)? </w:t>
            </w:r>
          </w:p>
        </w:tc>
        <w:tc>
          <w:tcPr>
            <w:tcW w:w="7230" w:type="dxa"/>
            <w:gridSpan w:val="5"/>
            <w:tcBorders>
              <w:top w:val="single" w:sz="8" w:space="0" w:color="000000"/>
              <w:left w:val="single" w:sz="8" w:space="0" w:color="000000"/>
              <w:bottom w:val="single" w:sz="15" w:space="0" w:color="000000"/>
              <w:right w:val="single" w:sz="8" w:space="0" w:color="000000"/>
            </w:tcBorders>
          </w:tcPr>
          <w:p w14:paraId="7D650188"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r>
      <w:tr w:rsidR="000A3229" w:rsidRPr="00B81C24" w14:paraId="204A488A" w14:textId="77777777">
        <w:trPr>
          <w:trHeight w:val="1383"/>
        </w:trPr>
        <w:tc>
          <w:tcPr>
            <w:tcW w:w="7074" w:type="dxa"/>
            <w:gridSpan w:val="5"/>
            <w:tcBorders>
              <w:top w:val="single" w:sz="15" w:space="0" w:color="000000"/>
              <w:left w:val="single" w:sz="8" w:space="0" w:color="000000"/>
              <w:bottom w:val="single" w:sz="8" w:space="0" w:color="000000"/>
              <w:right w:val="single" w:sz="8" w:space="0" w:color="000000"/>
            </w:tcBorders>
          </w:tcPr>
          <w:p w14:paraId="31B20174"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What actions do you feel might resolve the problem at this stage? </w:t>
            </w:r>
          </w:p>
        </w:tc>
        <w:tc>
          <w:tcPr>
            <w:tcW w:w="3109" w:type="dxa"/>
            <w:tcBorders>
              <w:top w:val="single" w:sz="15" w:space="0" w:color="000000"/>
              <w:left w:val="single" w:sz="8" w:space="0" w:color="000000"/>
              <w:bottom w:val="single" w:sz="8" w:space="0" w:color="000000"/>
              <w:right w:val="single" w:sz="8" w:space="0" w:color="000000"/>
            </w:tcBorders>
          </w:tcPr>
          <w:p w14:paraId="14EE9802"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r>
      <w:tr w:rsidR="000A3229" w:rsidRPr="00B81C24" w14:paraId="056140D3" w14:textId="77777777">
        <w:trPr>
          <w:trHeight w:val="1267"/>
        </w:trPr>
        <w:tc>
          <w:tcPr>
            <w:tcW w:w="7074" w:type="dxa"/>
            <w:gridSpan w:val="5"/>
            <w:tcBorders>
              <w:top w:val="single" w:sz="8" w:space="0" w:color="000000"/>
              <w:left w:val="single" w:sz="8" w:space="0" w:color="000000"/>
              <w:bottom w:val="single" w:sz="8" w:space="0" w:color="000000"/>
              <w:right w:val="single" w:sz="8" w:space="0" w:color="000000"/>
            </w:tcBorders>
          </w:tcPr>
          <w:p w14:paraId="5CCD985E"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Are you attaching any paperwork?  If so, please give details. </w:t>
            </w:r>
          </w:p>
        </w:tc>
        <w:tc>
          <w:tcPr>
            <w:tcW w:w="3109" w:type="dxa"/>
            <w:tcBorders>
              <w:top w:val="single" w:sz="8" w:space="0" w:color="000000"/>
              <w:left w:val="single" w:sz="8" w:space="0" w:color="000000"/>
              <w:bottom w:val="single" w:sz="8" w:space="0" w:color="000000"/>
              <w:right w:val="single" w:sz="8" w:space="0" w:color="000000"/>
            </w:tcBorders>
          </w:tcPr>
          <w:p w14:paraId="565B3DDE"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r>
      <w:tr w:rsidR="000A3229" w:rsidRPr="00B81C24" w14:paraId="136C6700" w14:textId="77777777">
        <w:trPr>
          <w:trHeight w:val="763"/>
        </w:trPr>
        <w:tc>
          <w:tcPr>
            <w:tcW w:w="7074" w:type="dxa"/>
            <w:gridSpan w:val="5"/>
            <w:tcBorders>
              <w:top w:val="single" w:sz="8" w:space="0" w:color="000000"/>
              <w:left w:val="single" w:sz="8" w:space="0" w:color="000000"/>
              <w:bottom w:val="single" w:sz="15" w:space="0" w:color="000000"/>
              <w:right w:val="single" w:sz="8" w:space="0" w:color="000000"/>
            </w:tcBorders>
          </w:tcPr>
          <w:p w14:paraId="7F008397"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Signature: </w:t>
            </w:r>
          </w:p>
        </w:tc>
        <w:tc>
          <w:tcPr>
            <w:tcW w:w="3109" w:type="dxa"/>
            <w:tcBorders>
              <w:top w:val="single" w:sz="8" w:space="0" w:color="000000"/>
              <w:left w:val="single" w:sz="8" w:space="0" w:color="000000"/>
              <w:bottom w:val="single" w:sz="15" w:space="0" w:color="000000"/>
              <w:right w:val="single" w:sz="8" w:space="0" w:color="000000"/>
            </w:tcBorders>
          </w:tcPr>
          <w:p w14:paraId="51C526C0"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Date: </w:t>
            </w:r>
          </w:p>
        </w:tc>
      </w:tr>
      <w:tr w:rsidR="000A3229" w:rsidRPr="00B81C24" w14:paraId="3222C5B5" w14:textId="77777777">
        <w:trPr>
          <w:trHeight w:val="766"/>
        </w:trPr>
        <w:tc>
          <w:tcPr>
            <w:tcW w:w="5080" w:type="dxa"/>
            <w:gridSpan w:val="3"/>
            <w:tcBorders>
              <w:top w:val="single" w:sz="15" w:space="0" w:color="000000"/>
              <w:left w:val="single" w:sz="8" w:space="0" w:color="000000"/>
              <w:bottom w:val="single" w:sz="8" w:space="0" w:color="000000"/>
              <w:right w:val="single" w:sz="8" w:space="0" w:color="000000"/>
            </w:tcBorders>
          </w:tcPr>
          <w:p w14:paraId="40B816E9"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Official use </w:t>
            </w:r>
          </w:p>
        </w:tc>
        <w:tc>
          <w:tcPr>
            <w:tcW w:w="5103" w:type="dxa"/>
            <w:gridSpan w:val="3"/>
            <w:tcBorders>
              <w:top w:val="single" w:sz="15" w:space="0" w:color="000000"/>
              <w:left w:val="single" w:sz="8" w:space="0" w:color="000000"/>
              <w:bottom w:val="single" w:sz="8" w:space="0" w:color="000000"/>
              <w:right w:val="single" w:sz="8" w:space="0" w:color="000000"/>
            </w:tcBorders>
          </w:tcPr>
          <w:p w14:paraId="7153AD0D"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 </w:t>
            </w:r>
          </w:p>
        </w:tc>
      </w:tr>
      <w:tr w:rsidR="000A3229" w:rsidRPr="00B81C24" w14:paraId="1EC55E8D" w14:textId="77777777">
        <w:trPr>
          <w:trHeight w:val="754"/>
        </w:trPr>
        <w:tc>
          <w:tcPr>
            <w:tcW w:w="5080" w:type="dxa"/>
            <w:gridSpan w:val="3"/>
            <w:tcBorders>
              <w:top w:val="single" w:sz="8" w:space="0" w:color="000000"/>
              <w:left w:val="single" w:sz="8" w:space="0" w:color="000000"/>
              <w:bottom w:val="single" w:sz="8" w:space="0" w:color="000000"/>
              <w:right w:val="single" w:sz="8" w:space="0" w:color="000000"/>
            </w:tcBorders>
          </w:tcPr>
          <w:p w14:paraId="7B077F80"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Date acknowledgement sent: </w:t>
            </w:r>
          </w:p>
        </w:tc>
        <w:tc>
          <w:tcPr>
            <w:tcW w:w="5103" w:type="dxa"/>
            <w:gridSpan w:val="3"/>
            <w:tcBorders>
              <w:top w:val="single" w:sz="8" w:space="0" w:color="000000"/>
              <w:left w:val="single" w:sz="8" w:space="0" w:color="000000"/>
              <w:bottom w:val="single" w:sz="8" w:space="0" w:color="000000"/>
              <w:right w:val="single" w:sz="8" w:space="0" w:color="000000"/>
            </w:tcBorders>
          </w:tcPr>
          <w:p w14:paraId="69B34E07"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Complaint referred to: </w:t>
            </w:r>
          </w:p>
        </w:tc>
      </w:tr>
      <w:tr w:rsidR="000A3229" w:rsidRPr="00B81C24" w14:paraId="43E8D5FA" w14:textId="77777777">
        <w:trPr>
          <w:trHeight w:val="756"/>
        </w:trPr>
        <w:tc>
          <w:tcPr>
            <w:tcW w:w="5080" w:type="dxa"/>
            <w:gridSpan w:val="3"/>
            <w:tcBorders>
              <w:top w:val="single" w:sz="8" w:space="0" w:color="000000"/>
              <w:left w:val="single" w:sz="8" w:space="0" w:color="000000"/>
              <w:bottom w:val="single" w:sz="8" w:space="0" w:color="000000"/>
              <w:right w:val="single" w:sz="8" w:space="0" w:color="000000"/>
            </w:tcBorders>
          </w:tcPr>
          <w:p w14:paraId="14C9124E" w14:textId="77777777" w:rsidR="000A3229" w:rsidRPr="00B81C24" w:rsidRDefault="00613420">
            <w:pPr>
              <w:spacing w:after="0" w:line="259" w:lineRule="auto"/>
              <w:ind w:left="2" w:right="0" w:firstLine="0"/>
              <w:jc w:val="left"/>
              <w:rPr>
                <w:rFonts w:ascii="Arial" w:hAnsi="Arial" w:cs="Arial"/>
                <w:szCs w:val="24"/>
              </w:rPr>
            </w:pPr>
            <w:r w:rsidRPr="00B81C24">
              <w:rPr>
                <w:rFonts w:ascii="Arial" w:hAnsi="Arial" w:cs="Arial"/>
                <w:szCs w:val="24"/>
              </w:rPr>
              <w:t xml:space="preserve">Acknowledgement sent by: </w:t>
            </w:r>
          </w:p>
        </w:tc>
        <w:tc>
          <w:tcPr>
            <w:tcW w:w="5103" w:type="dxa"/>
            <w:gridSpan w:val="3"/>
            <w:tcBorders>
              <w:top w:val="single" w:sz="8" w:space="0" w:color="000000"/>
              <w:left w:val="single" w:sz="8" w:space="0" w:color="000000"/>
              <w:bottom w:val="single" w:sz="8" w:space="0" w:color="000000"/>
              <w:right w:val="single" w:sz="8" w:space="0" w:color="000000"/>
            </w:tcBorders>
          </w:tcPr>
          <w:p w14:paraId="00CFEDF7" w14:textId="77777777" w:rsidR="000A3229" w:rsidRPr="00B81C24" w:rsidRDefault="00613420">
            <w:pPr>
              <w:spacing w:after="0" w:line="259" w:lineRule="auto"/>
              <w:ind w:left="0" w:right="0" w:firstLine="0"/>
              <w:jc w:val="left"/>
              <w:rPr>
                <w:rFonts w:ascii="Arial" w:hAnsi="Arial" w:cs="Arial"/>
                <w:szCs w:val="24"/>
              </w:rPr>
            </w:pPr>
            <w:r w:rsidRPr="00B81C24">
              <w:rPr>
                <w:rFonts w:ascii="Arial" w:hAnsi="Arial" w:cs="Arial"/>
                <w:szCs w:val="24"/>
              </w:rPr>
              <w:t xml:space="preserve">Date: </w:t>
            </w:r>
          </w:p>
        </w:tc>
      </w:tr>
    </w:tbl>
    <w:p w14:paraId="5665A8F8" w14:textId="77777777" w:rsidR="000A3229" w:rsidRPr="00B81C24" w:rsidRDefault="00613420">
      <w:pPr>
        <w:spacing w:after="215" w:line="259" w:lineRule="auto"/>
        <w:ind w:left="0" w:right="0" w:firstLine="0"/>
        <w:rPr>
          <w:rFonts w:ascii="Arial" w:hAnsi="Arial" w:cs="Arial"/>
          <w:szCs w:val="24"/>
        </w:rPr>
      </w:pPr>
      <w:r w:rsidRPr="00B81C24">
        <w:rPr>
          <w:rFonts w:ascii="Arial" w:hAnsi="Arial" w:cs="Arial"/>
          <w:szCs w:val="24"/>
        </w:rPr>
        <w:t xml:space="preserve"> </w:t>
      </w:r>
    </w:p>
    <w:p w14:paraId="15100C89" w14:textId="77777777" w:rsidR="000A3229" w:rsidRPr="00B81C24" w:rsidRDefault="00613420">
      <w:pPr>
        <w:spacing w:after="0" w:line="259" w:lineRule="auto"/>
        <w:ind w:left="0" w:right="0" w:firstLine="0"/>
        <w:rPr>
          <w:rFonts w:ascii="Arial" w:hAnsi="Arial" w:cs="Arial"/>
          <w:i/>
          <w:szCs w:val="24"/>
        </w:rPr>
      </w:pPr>
      <w:r w:rsidRPr="00B81C24">
        <w:rPr>
          <w:rFonts w:ascii="Arial" w:hAnsi="Arial" w:cs="Arial"/>
          <w:i/>
          <w:szCs w:val="24"/>
        </w:rPr>
        <w:t xml:space="preserve"> </w:t>
      </w:r>
    </w:p>
    <w:p w14:paraId="23BDA077" w14:textId="77777777" w:rsidR="00C44CF4" w:rsidRDefault="00C44CF4" w:rsidP="00C44CF4">
      <w:pPr>
        <w:spacing w:after="0" w:line="259" w:lineRule="auto"/>
        <w:ind w:left="0" w:right="0" w:firstLine="0"/>
        <w:rPr>
          <w:rFonts w:ascii="Arial" w:hAnsi="Arial" w:cs="Arial"/>
          <w:b/>
          <w:i/>
          <w:szCs w:val="24"/>
        </w:rPr>
      </w:pPr>
    </w:p>
    <w:p w14:paraId="3CC1ADA7" w14:textId="77777777" w:rsidR="00941E8B" w:rsidRPr="00B81C24" w:rsidRDefault="00941E8B">
      <w:pPr>
        <w:spacing w:after="160" w:line="259" w:lineRule="auto"/>
        <w:ind w:left="0" w:right="0" w:firstLine="0"/>
        <w:jc w:val="left"/>
        <w:rPr>
          <w:rFonts w:ascii="Arial" w:hAnsi="Arial" w:cs="Arial"/>
          <w:szCs w:val="24"/>
        </w:rPr>
      </w:pPr>
    </w:p>
    <w:p w14:paraId="6D2FB0E3" w14:textId="77777777" w:rsidR="00941E8B" w:rsidRPr="00B81C24" w:rsidRDefault="00941E8B" w:rsidP="00941E8B">
      <w:pPr>
        <w:spacing w:after="0" w:line="259" w:lineRule="auto"/>
        <w:ind w:left="0" w:right="0" w:firstLine="0"/>
        <w:jc w:val="left"/>
        <w:rPr>
          <w:rFonts w:ascii="Arial" w:hAnsi="Arial" w:cs="Arial"/>
          <w:b/>
          <w:szCs w:val="24"/>
        </w:rPr>
      </w:pPr>
    </w:p>
    <w:sectPr w:rsidR="00941E8B" w:rsidRPr="00B81C24">
      <w:footerReference w:type="even" r:id="rId7"/>
      <w:footerReference w:type="default" r:id="rId8"/>
      <w:footerReference w:type="first" r:id="rId9"/>
      <w:pgSz w:w="11906" w:h="16838"/>
      <w:pgMar w:top="730" w:right="715" w:bottom="709"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E51C" w14:textId="77777777" w:rsidR="006358AD" w:rsidRDefault="006358AD">
      <w:pPr>
        <w:spacing w:after="0" w:line="240" w:lineRule="auto"/>
      </w:pPr>
      <w:r>
        <w:separator/>
      </w:r>
    </w:p>
  </w:endnote>
  <w:endnote w:type="continuationSeparator" w:id="0">
    <w:p w14:paraId="43D5464D" w14:textId="77777777" w:rsidR="006358AD" w:rsidRDefault="0063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LT Std 45 Light">
    <w:altName w:val="Arial"/>
    <w:charset w:val="00"/>
    <w:family w:val="auto"/>
    <w:pitch w:val="variable"/>
    <w:sig w:usb0="A00002FF" w:usb1="5000205B" w:usb2="00000002" w:usb3="00000000" w:csb0="0000000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B2FF" w14:textId="77777777" w:rsidR="000A3229" w:rsidRDefault="00613420">
    <w:pPr>
      <w:spacing w:after="0" w:line="259" w:lineRule="auto"/>
      <w:ind w:left="0" w:firstLine="0"/>
      <w:jc w:val="right"/>
    </w:pPr>
    <w:r>
      <w:rPr>
        <w:rFonts w:ascii="Calibri" w:eastAsia="Calibri" w:hAnsi="Calibri" w:cs="Calibri"/>
        <w:sz w:val="22"/>
      </w:rPr>
      <w:t xml:space="preserve">Gent/September 2015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929977"/>
      <w:docPartObj>
        <w:docPartGallery w:val="Page Numbers (Bottom of Page)"/>
        <w:docPartUnique/>
      </w:docPartObj>
    </w:sdtPr>
    <w:sdtEndPr>
      <w:rPr>
        <w:noProof/>
      </w:rPr>
    </w:sdtEndPr>
    <w:sdtContent>
      <w:p w14:paraId="0B939FC9" w14:textId="5931D102" w:rsidR="00D728A2" w:rsidRDefault="00D728A2">
        <w:pPr>
          <w:pStyle w:val="Footer"/>
          <w:jc w:val="center"/>
        </w:pPr>
        <w:r>
          <w:fldChar w:fldCharType="begin"/>
        </w:r>
        <w:r>
          <w:instrText xml:space="preserve"> PAGE   \* MERGEFORMAT </w:instrText>
        </w:r>
        <w:r>
          <w:fldChar w:fldCharType="separate"/>
        </w:r>
        <w:r w:rsidR="004515FE">
          <w:rPr>
            <w:noProof/>
          </w:rPr>
          <w:t>9</w:t>
        </w:r>
        <w:r>
          <w:rPr>
            <w:noProof/>
          </w:rPr>
          <w:fldChar w:fldCharType="end"/>
        </w:r>
      </w:p>
    </w:sdtContent>
  </w:sdt>
  <w:p w14:paraId="3965A8E7" w14:textId="77777777" w:rsidR="000A3229" w:rsidRDefault="000A3229">
    <w:pPr>
      <w:spacing w:after="0" w:line="259" w:lineRule="auto"/>
      <w:ind w:left="0" w:firstLine="0"/>
      <w:jc w:val="right"/>
    </w:pPr>
  </w:p>
  <w:p w14:paraId="0C0D7951" w14:textId="77777777" w:rsidR="00C45FF6" w:rsidRDefault="00C45FF6">
    <w:pPr>
      <w:spacing w:after="0" w:line="259" w:lineRule="auto"/>
      <w:ind w:left="0"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608334"/>
      <w:docPartObj>
        <w:docPartGallery w:val="Page Numbers (Bottom of Page)"/>
        <w:docPartUnique/>
      </w:docPartObj>
    </w:sdtPr>
    <w:sdtEndPr>
      <w:rPr>
        <w:noProof/>
      </w:rPr>
    </w:sdtEndPr>
    <w:sdtContent>
      <w:p w14:paraId="53D68399" w14:textId="2A6B860B" w:rsidR="00C45FF6" w:rsidRDefault="00C45FF6">
        <w:pPr>
          <w:pStyle w:val="Footer"/>
          <w:jc w:val="right"/>
        </w:pPr>
        <w:r>
          <w:fldChar w:fldCharType="begin"/>
        </w:r>
        <w:r>
          <w:instrText xml:space="preserve"> PAGE   \* MERGEFORMAT </w:instrText>
        </w:r>
        <w:r>
          <w:fldChar w:fldCharType="separate"/>
        </w:r>
        <w:r w:rsidR="004515F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B3038" w14:textId="77777777" w:rsidR="006358AD" w:rsidRDefault="006358AD">
      <w:pPr>
        <w:spacing w:after="0" w:line="240" w:lineRule="auto"/>
      </w:pPr>
      <w:r>
        <w:separator/>
      </w:r>
    </w:p>
  </w:footnote>
  <w:footnote w:type="continuationSeparator" w:id="0">
    <w:p w14:paraId="2375A38C" w14:textId="77777777" w:rsidR="006358AD" w:rsidRDefault="00635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000F6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F6C7A"/>
    <w:multiLevelType w:val="hybridMultilevel"/>
    <w:tmpl w:val="9CDACB6C"/>
    <w:lvl w:ilvl="0" w:tplc="8DE4F0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4F7CE">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88D242">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227ED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8932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085682">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FE937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86A150">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12A3E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C1681D"/>
    <w:multiLevelType w:val="hybridMultilevel"/>
    <w:tmpl w:val="E5405F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4344"/>
    <w:multiLevelType w:val="hybridMultilevel"/>
    <w:tmpl w:val="AF2E0098"/>
    <w:lvl w:ilvl="0" w:tplc="1EEC93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C62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C11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BE55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E07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6FC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025F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E68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C01B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B647FF"/>
    <w:multiLevelType w:val="hybridMultilevel"/>
    <w:tmpl w:val="942A7410"/>
    <w:lvl w:ilvl="0" w:tplc="0E369B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8ADE80">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9C6FC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AA46A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20292">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9CBAB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5EC28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7E880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4A3CA6">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B32335"/>
    <w:multiLevelType w:val="hybridMultilevel"/>
    <w:tmpl w:val="946C56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001E3"/>
    <w:multiLevelType w:val="hybridMultilevel"/>
    <w:tmpl w:val="162C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377C5"/>
    <w:multiLevelType w:val="hybridMultilevel"/>
    <w:tmpl w:val="2FCAC3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E0672"/>
    <w:multiLevelType w:val="hybridMultilevel"/>
    <w:tmpl w:val="FB4C3D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45DC0"/>
    <w:multiLevelType w:val="hybridMultilevel"/>
    <w:tmpl w:val="B3F8A090"/>
    <w:lvl w:ilvl="0" w:tplc="0AF4A4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0C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2E99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ED2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AAE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B857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2E3D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A13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74C1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FD32DE"/>
    <w:multiLevelType w:val="hybridMultilevel"/>
    <w:tmpl w:val="32F4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23584"/>
    <w:multiLevelType w:val="hybridMultilevel"/>
    <w:tmpl w:val="3AD4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67200"/>
    <w:multiLevelType w:val="hybridMultilevel"/>
    <w:tmpl w:val="77661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455946"/>
    <w:multiLevelType w:val="hybridMultilevel"/>
    <w:tmpl w:val="4D2E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14EEB"/>
    <w:multiLevelType w:val="hybridMultilevel"/>
    <w:tmpl w:val="B520FFE6"/>
    <w:lvl w:ilvl="0" w:tplc="DF681A50">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CCF38">
      <w:start w:val="1"/>
      <w:numFmt w:val="bullet"/>
      <w:lvlText w:val="o"/>
      <w:lvlJc w:val="left"/>
      <w:pPr>
        <w:ind w:left="2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041F1E">
      <w:start w:val="1"/>
      <w:numFmt w:val="bullet"/>
      <w:lvlText w:val="▪"/>
      <w:lvlJc w:val="left"/>
      <w:pPr>
        <w:ind w:left="3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A0849A">
      <w:start w:val="1"/>
      <w:numFmt w:val="bullet"/>
      <w:lvlText w:val="•"/>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E3306">
      <w:start w:val="1"/>
      <w:numFmt w:val="bullet"/>
      <w:lvlText w:val="o"/>
      <w:lvlJc w:val="left"/>
      <w:pPr>
        <w:ind w:left="4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622938">
      <w:start w:val="1"/>
      <w:numFmt w:val="bullet"/>
      <w:lvlText w:val="▪"/>
      <w:lvlJc w:val="left"/>
      <w:pPr>
        <w:ind w:left="5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AA73B0">
      <w:start w:val="1"/>
      <w:numFmt w:val="bullet"/>
      <w:lvlText w:val="•"/>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C42EE">
      <w:start w:val="1"/>
      <w:numFmt w:val="bullet"/>
      <w:lvlText w:val="o"/>
      <w:lvlJc w:val="left"/>
      <w:pPr>
        <w:ind w:left="6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A5CCE">
      <w:start w:val="1"/>
      <w:numFmt w:val="bullet"/>
      <w:lvlText w:val="▪"/>
      <w:lvlJc w:val="left"/>
      <w:pPr>
        <w:ind w:left="7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25485C"/>
    <w:multiLevelType w:val="hybridMultilevel"/>
    <w:tmpl w:val="446EA1A2"/>
    <w:lvl w:ilvl="0" w:tplc="04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6" w15:restartNumberingAfterBreak="0">
    <w:nsid w:val="663C471A"/>
    <w:multiLevelType w:val="hybridMultilevel"/>
    <w:tmpl w:val="0E4AB086"/>
    <w:lvl w:ilvl="0" w:tplc="BAE46DDC">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B8E468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D5664A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73C1F7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FB8E53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2C6E73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24A07F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93A1AF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DF221A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1A2009"/>
    <w:multiLevelType w:val="hybridMultilevel"/>
    <w:tmpl w:val="6B2AC7B6"/>
    <w:lvl w:ilvl="0" w:tplc="35846A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98D5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E026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3A15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8EE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672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E0BD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D27C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104A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3A25D2"/>
    <w:multiLevelType w:val="hybridMultilevel"/>
    <w:tmpl w:val="47FC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26D66"/>
    <w:multiLevelType w:val="hybridMultilevel"/>
    <w:tmpl w:val="5A46B08C"/>
    <w:lvl w:ilvl="0" w:tplc="745C81DC">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24B4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CF49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8068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C3DE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60BAF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6CF9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2C8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D44C7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7709C9"/>
    <w:multiLevelType w:val="hybridMultilevel"/>
    <w:tmpl w:val="218C5CFA"/>
    <w:lvl w:ilvl="0" w:tplc="59B296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07E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6684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2FF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EA24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7A07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F4CC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23F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F47B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29797B"/>
    <w:multiLevelType w:val="hybridMultilevel"/>
    <w:tmpl w:val="66006D9C"/>
    <w:lvl w:ilvl="0" w:tplc="F45652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E1EC4">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90D98A">
      <w:start w:val="1"/>
      <w:numFmt w:val="bullet"/>
      <w:lvlText w:val="▪"/>
      <w:lvlJc w:val="left"/>
      <w:pPr>
        <w:ind w:left="1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4CA782">
      <w:start w:val="1"/>
      <w:numFmt w:val="bullet"/>
      <w:lvlText w:val="•"/>
      <w:lvlJc w:val="left"/>
      <w:pPr>
        <w:ind w:left="2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A4F21A">
      <w:start w:val="1"/>
      <w:numFmt w:val="bullet"/>
      <w:lvlText w:val="o"/>
      <w:lvlJc w:val="left"/>
      <w:pPr>
        <w:ind w:left="3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8699D6">
      <w:start w:val="1"/>
      <w:numFmt w:val="bullet"/>
      <w:lvlText w:val="▪"/>
      <w:lvlJc w:val="left"/>
      <w:pPr>
        <w:ind w:left="4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000254">
      <w:start w:val="1"/>
      <w:numFmt w:val="bullet"/>
      <w:lvlText w:val="•"/>
      <w:lvlJc w:val="left"/>
      <w:pPr>
        <w:ind w:left="4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CC3F58">
      <w:start w:val="1"/>
      <w:numFmt w:val="bullet"/>
      <w:lvlText w:val="o"/>
      <w:lvlJc w:val="left"/>
      <w:pPr>
        <w:ind w:left="5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1CA510">
      <w:start w:val="1"/>
      <w:numFmt w:val="bullet"/>
      <w:lvlText w:val="▪"/>
      <w:lvlJc w:val="left"/>
      <w:pPr>
        <w:ind w:left="6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952023"/>
    <w:multiLevelType w:val="hybridMultilevel"/>
    <w:tmpl w:val="7318B97C"/>
    <w:lvl w:ilvl="0" w:tplc="F53CB9B2">
      <w:numFmt w:val="bullet"/>
      <w:lvlText w:val=""/>
      <w:lvlJc w:val="left"/>
      <w:pPr>
        <w:ind w:left="720" w:hanging="360"/>
      </w:pPr>
      <w:rPr>
        <w:rFonts w:ascii="Garamond" w:eastAsia="Garamond"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E3F40"/>
    <w:multiLevelType w:val="hybridMultilevel"/>
    <w:tmpl w:val="7FEAA24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
  </w:num>
  <w:num w:numId="4">
    <w:abstractNumId w:val="14"/>
  </w:num>
  <w:num w:numId="5">
    <w:abstractNumId w:val="20"/>
  </w:num>
  <w:num w:numId="6">
    <w:abstractNumId w:val="9"/>
  </w:num>
  <w:num w:numId="7">
    <w:abstractNumId w:val="17"/>
  </w:num>
  <w:num w:numId="8">
    <w:abstractNumId w:val="21"/>
  </w:num>
  <w:num w:numId="9">
    <w:abstractNumId w:val="1"/>
  </w:num>
  <w:num w:numId="10">
    <w:abstractNumId w:val="4"/>
  </w:num>
  <w:num w:numId="11">
    <w:abstractNumId w:val="18"/>
  </w:num>
  <w:num w:numId="12">
    <w:abstractNumId w:val="12"/>
  </w:num>
  <w:num w:numId="13">
    <w:abstractNumId w:val="10"/>
  </w:num>
  <w:num w:numId="14">
    <w:abstractNumId w:val="13"/>
  </w:num>
  <w:num w:numId="15">
    <w:abstractNumId w:val="22"/>
  </w:num>
  <w:num w:numId="16">
    <w:abstractNumId w:val="11"/>
  </w:num>
  <w:num w:numId="17">
    <w:abstractNumId w:val="6"/>
  </w:num>
  <w:num w:numId="18">
    <w:abstractNumId w:val="7"/>
  </w:num>
  <w:num w:numId="19">
    <w:abstractNumId w:val="5"/>
  </w:num>
  <w:num w:numId="20">
    <w:abstractNumId w:val="15"/>
  </w:num>
  <w:num w:numId="21">
    <w:abstractNumId w:val="2"/>
  </w:num>
  <w:num w:numId="22">
    <w:abstractNumId w:val="8"/>
  </w:num>
  <w:num w:numId="23">
    <w:abstractNumId w:val="23"/>
  </w:num>
  <w:num w:numId="2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Julie Smith">
    <w15:presenceInfo w15:providerId="Windows Live" w15:userId="cc327e87b4a29d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29"/>
    <w:rsid w:val="0001162E"/>
    <w:rsid w:val="000361DC"/>
    <w:rsid w:val="00045482"/>
    <w:rsid w:val="00062A18"/>
    <w:rsid w:val="00082A4D"/>
    <w:rsid w:val="00082FA8"/>
    <w:rsid w:val="000A3229"/>
    <w:rsid w:val="000A3895"/>
    <w:rsid w:val="000B6106"/>
    <w:rsid w:val="000D2275"/>
    <w:rsid w:val="000D5B07"/>
    <w:rsid w:val="000D67A5"/>
    <w:rsid w:val="000E64CF"/>
    <w:rsid w:val="00101178"/>
    <w:rsid w:val="0012694F"/>
    <w:rsid w:val="0013034F"/>
    <w:rsid w:val="00141695"/>
    <w:rsid w:val="001555E6"/>
    <w:rsid w:val="00156C0D"/>
    <w:rsid w:val="00163096"/>
    <w:rsid w:val="001637A5"/>
    <w:rsid w:val="00166E19"/>
    <w:rsid w:val="00175D35"/>
    <w:rsid w:val="001A75DA"/>
    <w:rsid w:val="001B51C2"/>
    <w:rsid w:val="001C3A7D"/>
    <w:rsid w:val="001C7194"/>
    <w:rsid w:val="001D197E"/>
    <w:rsid w:val="001E50C5"/>
    <w:rsid w:val="001E7F54"/>
    <w:rsid w:val="001F7E1E"/>
    <w:rsid w:val="002127D7"/>
    <w:rsid w:val="00251B7B"/>
    <w:rsid w:val="002665F0"/>
    <w:rsid w:val="002A3631"/>
    <w:rsid w:val="002C20E8"/>
    <w:rsid w:val="002F36D9"/>
    <w:rsid w:val="003132DC"/>
    <w:rsid w:val="00317AC4"/>
    <w:rsid w:val="003226C8"/>
    <w:rsid w:val="003310B0"/>
    <w:rsid w:val="003313FD"/>
    <w:rsid w:val="00341E30"/>
    <w:rsid w:val="00346294"/>
    <w:rsid w:val="0036212D"/>
    <w:rsid w:val="00363540"/>
    <w:rsid w:val="003716C2"/>
    <w:rsid w:val="00382928"/>
    <w:rsid w:val="003C33F5"/>
    <w:rsid w:val="003E409A"/>
    <w:rsid w:val="003E6252"/>
    <w:rsid w:val="00401A55"/>
    <w:rsid w:val="00423600"/>
    <w:rsid w:val="00430755"/>
    <w:rsid w:val="00450EB6"/>
    <w:rsid w:val="004515FE"/>
    <w:rsid w:val="0045444C"/>
    <w:rsid w:val="0045540A"/>
    <w:rsid w:val="00457DF6"/>
    <w:rsid w:val="00491B94"/>
    <w:rsid w:val="0049375E"/>
    <w:rsid w:val="004A1B28"/>
    <w:rsid w:val="004A597A"/>
    <w:rsid w:val="004B0E32"/>
    <w:rsid w:val="004F67C1"/>
    <w:rsid w:val="004F6EA6"/>
    <w:rsid w:val="00551A73"/>
    <w:rsid w:val="00563C8F"/>
    <w:rsid w:val="0056428A"/>
    <w:rsid w:val="00564D6D"/>
    <w:rsid w:val="00574905"/>
    <w:rsid w:val="0057645F"/>
    <w:rsid w:val="005C3311"/>
    <w:rsid w:val="005F0F4A"/>
    <w:rsid w:val="005F6CE5"/>
    <w:rsid w:val="00613420"/>
    <w:rsid w:val="00617A77"/>
    <w:rsid w:val="006358AD"/>
    <w:rsid w:val="006512BA"/>
    <w:rsid w:val="00662D6E"/>
    <w:rsid w:val="00666BEC"/>
    <w:rsid w:val="00677EE0"/>
    <w:rsid w:val="00691638"/>
    <w:rsid w:val="006A153F"/>
    <w:rsid w:val="006B6CE2"/>
    <w:rsid w:val="006B702B"/>
    <w:rsid w:val="006E64F6"/>
    <w:rsid w:val="006F20CC"/>
    <w:rsid w:val="00704B09"/>
    <w:rsid w:val="00711CDE"/>
    <w:rsid w:val="00722822"/>
    <w:rsid w:val="00726D2B"/>
    <w:rsid w:val="00733966"/>
    <w:rsid w:val="0074530A"/>
    <w:rsid w:val="00766620"/>
    <w:rsid w:val="007831B9"/>
    <w:rsid w:val="007A08C2"/>
    <w:rsid w:val="007C6049"/>
    <w:rsid w:val="00825935"/>
    <w:rsid w:val="00842E5E"/>
    <w:rsid w:val="00854793"/>
    <w:rsid w:val="0087455B"/>
    <w:rsid w:val="008D7491"/>
    <w:rsid w:val="008E002E"/>
    <w:rsid w:val="008E1453"/>
    <w:rsid w:val="00920255"/>
    <w:rsid w:val="00941E8B"/>
    <w:rsid w:val="009514CB"/>
    <w:rsid w:val="00954BCA"/>
    <w:rsid w:val="0097316F"/>
    <w:rsid w:val="009A0FBA"/>
    <w:rsid w:val="009A3776"/>
    <w:rsid w:val="009A5EB8"/>
    <w:rsid w:val="009B229E"/>
    <w:rsid w:val="009E09BB"/>
    <w:rsid w:val="009F5F3C"/>
    <w:rsid w:val="00A248E7"/>
    <w:rsid w:val="00A40623"/>
    <w:rsid w:val="00A435EB"/>
    <w:rsid w:val="00A43988"/>
    <w:rsid w:val="00A44F6B"/>
    <w:rsid w:val="00A51448"/>
    <w:rsid w:val="00A57BAB"/>
    <w:rsid w:val="00A655CE"/>
    <w:rsid w:val="00A966C8"/>
    <w:rsid w:val="00AA6F4E"/>
    <w:rsid w:val="00AC4E71"/>
    <w:rsid w:val="00AD2B4F"/>
    <w:rsid w:val="00AE62CD"/>
    <w:rsid w:val="00B21D99"/>
    <w:rsid w:val="00B67BC4"/>
    <w:rsid w:val="00B81C24"/>
    <w:rsid w:val="00BA4470"/>
    <w:rsid w:val="00BC1C60"/>
    <w:rsid w:val="00BE5343"/>
    <w:rsid w:val="00C12499"/>
    <w:rsid w:val="00C13579"/>
    <w:rsid w:val="00C15293"/>
    <w:rsid w:val="00C346DC"/>
    <w:rsid w:val="00C3646E"/>
    <w:rsid w:val="00C37DCF"/>
    <w:rsid w:val="00C41127"/>
    <w:rsid w:val="00C44CF4"/>
    <w:rsid w:val="00C45FF6"/>
    <w:rsid w:val="00C75816"/>
    <w:rsid w:val="00C80802"/>
    <w:rsid w:val="00C85C10"/>
    <w:rsid w:val="00CE38BF"/>
    <w:rsid w:val="00CF3E48"/>
    <w:rsid w:val="00D004FF"/>
    <w:rsid w:val="00D437CE"/>
    <w:rsid w:val="00D445AA"/>
    <w:rsid w:val="00D66AE8"/>
    <w:rsid w:val="00D728A2"/>
    <w:rsid w:val="00D87A2D"/>
    <w:rsid w:val="00DA1445"/>
    <w:rsid w:val="00DB4223"/>
    <w:rsid w:val="00DE4CD7"/>
    <w:rsid w:val="00E36864"/>
    <w:rsid w:val="00E40C67"/>
    <w:rsid w:val="00E5555E"/>
    <w:rsid w:val="00E60CC6"/>
    <w:rsid w:val="00E651FC"/>
    <w:rsid w:val="00E66CC2"/>
    <w:rsid w:val="00EB7C44"/>
    <w:rsid w:val="00EC4F98"/>
    <w:rsid w:val="00ED3EF9"/>
    <w:rsid w:val="00ED4A3F"/>
    <w:rsid w:val="00EF0237"/>
    <w:rsid w:val="00F06B06"/>
    <w:rsid w:val="00F2444B"/>
    <w:rsid w:val="00F54FC0"/>
    <w:rsid w:val="00F604A7"/>
    <w:rsid w:val="00F7269E"/>
    <w:rsid w:val="00F7352B"/>
    <w:rsid w:val="00F76268"/>
    <w:rsid w:val="00F84F1E"/>
    <w:rsid w:val="00FA42A8"/>
    <w:rsid w:val="00FB18BB"/>
    <w:rsid w:val="00FB4F15"/>
    <w:rsid w:val="00FC17A2"/>
    <w:rsid w:val="00FD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7655"/>
  <w15:docId w15:val="{7432AD28-40C0-4DD6-82AF-25C39786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0" w:line="267" w:lineRule="auto"/>
      <w:ind w:left="365" w:right="2" w:hanging="365"/>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216"/>
      <w:ind w:left="10" w:hanging="10"/>
      <w:outlineLvl w:val="0"/>
    </w:pPr>
    <w:rPr>
      <w:rFonts w:ascii="Garamond" w:eastAsia="Garamond" w:hAnsi="Garamond" w:cs="Garamond"/>
      <w:b/>
      <w:color w:val="000000"/>
      <w:sz w:val="24"/>
      <w:u w:val="single" w:color="000000"/>
    </w:rPr>
  </w:style>
  <w:style w:type="paragraph" w:styleId="Heading2">
    <w:name w:val="heading 2"/>
    <w:next w:val="Normal"/>
    <w:link w:val="Heading2Char"/>
    <w:uiPriority w:val="9"/>
    <w:unhideWhenUsed/>
    <w:qFormat/>
    <w:pPr>
      <w:keepNext/>
      <w:keepLines/>
      <w:spacing w:after="216"/>
      <w:ind w:left="10" w:hanging="10"/>
      <w:outlineLvl w:val="1"/>
    </w:pPr>
    <w:rPr>
      <w:rFonts w:ascii="Garamond" w:eastAsia="Garamond" w:hAnsi="Garamond" w:cs="Garamond"/>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u w:val="single" w:color="000000"/>
    </w:rPr>
  </w:style>
  <w:style w:type="character" w:customStyle="1" w:styleId="Heading2Char">
    <w:name w:val="Heading 2 Char"/>
    <w:link w:val="Heading2"/>
    <w:rPr>
      <w:rFonts w:ascii="Garamond" w:eastAsia="Garamond" w:hAnsi="Garamond" w:cs="Garamond"/>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7BAB"/>
    <w:pPr>
      <w:ind w:left="720"/>
      <w:contextualSpacing/>
    </w:pPr>
  </w:style>
  <w:style w:type="paragraph" w:styleId="Header">
    <w:name w:val="header"/>
    <w:basedOn w:val="Normal"/>
    <w:link w:val="HeaderChar"/>
    <w:uiPriority w:val="99"/>
    <w:unhideWhenUsed/>
    <w:rsid w:val="00A5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BAB"/>
    <w:rPr>
      <w:rFonts w:ascii="Garamond" w:eastAsia="Garamond" w:hAnsi="Garamond" w:cs="Garamond"/>
      <w:color w:val="000000"/>
      <w:sz w:val="24"/>
    </w:rPr>
  </w:style>
  <w:style w:type="paragraph" w:styleId="Footer">
    <w:name w:val="footer"/>
    <w:basedOn w:val="Normal"/>
    <w:link w:val="FooterChar"/>
    <w:uiPriority w:val="99"/>
    <w:unhideWhenUsed/>
    <w:rsid w:val="00A57BA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A57BAB"/>
    <w:rPr>
      <w:rFonts w:cs="Times New Roman"/>
      <w:lang w:val="en-US" w:eastAsia="en-US"/>
    </w:rPr>
  </w:style>
  <w:style w:type="paragraph" w:styleId="NoSpacing">
    <w:name w:val="No Spacing"/>
    <w:link w:val="NoSpacingChar"/>
    <w:uiPriority w:val="1"/>
    <w:qFormat/>
    <w:rsid w:val="002F36D9"/>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2F36D9"/>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14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95"/>
    <w:rPr>
      <w:rFonts w:ascii="Segoe UI" w:eastAsia="Garamond" w:hAnsi="Segoe UI" w:cs="Segoe UI"/>
      <w:color w:val="000000"/>
      <w:sz w:val="18"/>
      <w:szCs w:val="18"/>
    </w:rPr>
  </w:style>
  <w:style w:type="character" w:styleId="CommentReference">
    <w:name w:val="annotation reference"/>
    <w:basedOn w:val="DefaultParagraphFont"/>
    <w:uiPriority w:val="99"/>
    <w:semiHidden/>
    <w:unhideWhenUsed/>
    <w:rsid w:val="00E60CC6"/>
    <w:rPr>
      <w:sz w:val="18"/>
      <w:szCs w:val="18"/>
    </w:rPr>
  </w:style>
  <w:style w:type="paragraph" w:styleId="CommentText">
    <w:name w:val="annotation text"/>
    <w:basedOn w:val="Normal"/>
    <w:link w:val="CommentTextChar"/>
    <w:uiPriority w:val="99"/>
    <w:semiHidden/>
    <w:unhideWhenUsed/>
    <w:rsid w:val="00E60CC6"/>
    <w:pPr>
      <w:spacing w:line="240" w:lineRule="auto"/>
    </w:pPr>
    <w:rPr>
      <w:szCs w:val="24"/>
    </w:rPr>
  </w:style>
  <w:style w:type="character" w:customStyle="1" w:styleId="CommentTextChar">
    <w:name w:val="Comment Text Char"/>
    <w:basedOn w:val="DefaultParagraphFont"/>
    <w:link w:val="CommentText"/>
    <w:uiPriority w:val="99"/>
    <w:semiHidden/>
    <w:rsid w:val="00E60CC6"/>
    <w:rPr>
      <w:rFonts w:ascii="Garamond" w:eastAsia="Garamond" w:hAnsi="Garamond" w:cs="Garamond"/>
      <w:color w:val="000000"/>
      <w:sz w:val="24"/>
      <w:szCs w:val="24"/>
    </w:rPr>
  </w:style>
  <w:style w:type="paragraph" w:styleId="CommentSubject">
    <w:name w:val="annotation subject"/>
    <w:basedOn w:val="CommentText"/>
    <w:next w:val="CommentText"/>
    <w:link w:val="CommentSubjectChar"/>
    <w:uiPriority w:val="99"/>
    <w:semiHidden/>
    <w:unhideWhenUsed/>
    <w:rsid w:val="00E60CC6"/>
    <w:rPr>
      <w:b/>
      <w:bCs/>
      <w:sz w:val="20"/>
      <w:szCs w:val="20"/>
    </w:rPr>
  </w:style>
  <w:style w:type="character" w:customStyle="1" w:styleId="CommentSubjectChar">
    <w:name w:val="Comment Subject Char"/>
    <w:basedOn w:val="CommentTextChar"/>
    <w:link w:val="CommentSubject"/>
    <w:uiPriority w:val="99"/>
    <w:semiHidden/>
    <w:rsid w:val="00E60CC6"/>
    <w:rPr>
      <w:rFonts w:ascii="Garamond" w:eastAsia="Garamond" w:hAnsi="Garamond" w:cs="Garamond"/>
      <w:b/>
      <w:bCs/>
      <w:color w:val="000000"/>
      <w:sz w:val="20"/>
      <w:szCs w:val="20"/>
    </w:rPr>
  </w:style>
  <w:style w:type="paragraph" w:styleId="Revision">
    <w:name w:val="Revision"/>
    <w:hidden/>
    <w:uiPriority w:val="99"/>
    <w:semiHidden/>
    <w:rsid w:val="003E6252"/>
    <w:pPr>
      <w:spacing w:after="0" w:line="240" w:lineRule="auto"/>
    </w:pPr>
    <w:rPr>
      <w:rFonts w:ascii="Garamond" w:eastAsia="Garamond" w:hAnsi="Garamond" w:cs="Garamond"/>
      <w:color w:val="000000"/>
      <w:sz w:val="24"/>
    </w:rPr>
  </w:style>
  <w:style w:type="paragraph" w:customStyle="1" w:styleId="body">
    <w:name w:val="body"/>
    <w:basedOn w:val="Normal"/>
    <w:uiPriority w:val="99"/>
    <w:rsid w:val="002C20E8"/>
    <w:pPr>
      <w:suppressAutoHyphens/>
      <w:autoSpaceDE w:val="0"/>
      <w:autoSpaceDN w:val="0"/>
      <w:adjustRightInd w:val="0"/>
      <w:spacing w:after="113" w:line="288" w:lineRule="auto"/>
      <w:ind w:left="0" w:right="0" w:firstLine="0"/>
      <w:jc w:val="left"/>
      <w:textAlignment w:val="center"/>
    </w:pPr>
    <w:rPr>
      <w:rFonts w:ascii="Helvetica Neue LT Std 45 Light" w:eastAsia="Calibri" w:hAnsi="Helvetica Neue LT Std 45 Light" w:cs="Helvetica Neue LT Std 45 Light"/>
      <w:sz w:val="20"/>
      <w:szCs w:val="20"/>
      <w:lang w:eastAsia="en-US"/>
    </w:rPr>
  </w:style>
  <w:style w:type="paragraph" w:customStyle="1" w:styleId="NoteLevel21">
    <w:name w:val="Note Level 21"/>
    <w:basedOn w:val="Normal"/>
    <w:uiPriority w:val="99"/>
    <w:rsid w:val="00C80802"/>
    <w:pPr>
      <w:keepNext/>
      <w:numPr>
        <w:ilvl w:val="1"/>
        <w:numId w:val="24"/>
      </w:numPr>
      <w:spacing w:after="0"/>
      <w:contextualSpacing/>
      <w:outlineLvl w:val="1"/>
    </w:pPr>
    <w:rPr>
      <w:rFonts w:ascii="Verdana" w:hAnsi="Verdana"/>
    </w:rPr>
  </w:style>
  <w:style w:type="paragraph" w:customStyle="1" w:styleId="NoteLevel11">
    <w:name w:val="Note Level 11"/>
    <w:basedOn w:val="Normal"/>
    <w:uiPriority w:val="99"/>
    <w:rsid w:val="00C80802"/>
    <w:pPr>
      <w:keepNext/>
      <w:numPr>
        <w:numId w:val="24"/>
      </w:numPr>
      <w:spacing w:after="0"/>
      <w:contextualSpacing/>
      <w:outlineLvl w:val="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Gent</dc:creator>
  <cp:keywords/>
  <cp:lastModifiedBy>Vicky Skelton</cp:lastModifiedBy>
  <cp:revision>2</cp:revision>
  <cp:lastPrinted>2020-01-15T15:37:00Z</cp:lastPrinted>
  <dcterms:created xsi:type="dcterms:W3CDTF">2020-02-03T10:50:00Z</dcterms:created>
  <dcterms:modified xsi:type="dcterms:W3CDTF">2020-02-03T10:50:00Z</dcterms:modified>
</cp:coreProperties>
</file>